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02E84" w14:textId="77777777" w:rsidR="002C6A44" w:rsidRPr="00D724D4" w:rsidRDefault="002C6A44" w:rsidP="002C6A44">
      <w:pPr>
        <w:spacing w:after="200" w:line="276" w:lineRule="auto"/>
        <w:jc w:val="center"/>
      </w:pPr>
    </w:p>
    <w:p w14:paraId="17555207" w14:textId="77777777" w:rsidR="002C6A44" w:rsidRPr="00D724D4" w:rsidRDefault="002C6A44" w:rsidP="002C6A44">
      <w:pPr>
        <w:spacing w:after="200" w:line="276" w:lineRule="auto"/>
        <w:jc w:val="center"/>
      </w:pPr>
    </w:p>
    <w:p w14:paraId="75EE80AD" w14:textId="77777777" w:rsidR="002C6A44" w:rsidRPr="00D724D4" w:rsidRDefault="002C6A44" w:rsidP="002C6A44">
      <w:pPr>
        <w:spacing w:after="200" w:line="276" w:lineRule="auto"/>
        <w:jc w:val="center"/>
      </w:pPr>
    </w:p>
    <w:p w14:paraId="59CB6AF3" w14:textId="77777777" w:rsidR="002C6A44" w:rsidRPr="00D724D4" w:rsidRDefault="002C6A44" w:rsidP="002C6A44">
      <w:pPr>
        <w:spacing w:after="200" w:line="276" w:lineRule="auto"/>
        <w:jc w:val="center"/>
      </w:pPr>
    </w:p>
    <w:p w14:paraId="6BD2E117" w14:textId="77777777" w:rsidR="00B36D92" w:rsidRPr="00D724D4" w:rsidRDefault="00356AF0" w:rsidP="00367AAD">
      <w:pPr>
        <w:pStyle w:val="Puesto"/>
        <w:pBdr>
          <w:bottom w:val="single" w:sz="8" w:space="4" w:color="4F81BD"/>
        </w:pBdr>
        <w:jc w:val="center"/>
        <w:rPr>
          <w:rFonts w:ascii="Times New Roman" w:eastAsia="MS Gothic" w:hAnsi="Times New Roman" w:cs="Times New Roman"/>
          <w:color w:val="17365D"/>
        </w:rPr>
      </w:pPr>
      <w:r w:rsidRPr="00D724D4">
        <w:rPr>
          <w:rFonts w:ascii="Times New Roman" w:eastAsia="MS Gothic" w:hAnsi="Times New Roman" w:cs="Times New Roman"/>
          <w:color w:val="17365D"/>
        </w:rPr>
        <w:t>Incubation Proposal</w:t>
      </w:r>
    </w:p>
    <w:p w14:paraId="1E185765" w14:textId="77777777" w:rsidR="00D724D4" w:rsidRDefault="00D724D4" w:rsidP="00D724D4">
      <w:pPr>
        <w:jc w:val="center"/>
        <w:rPr>
          <w:b/>
          <w:bCs/>
          <w:color w:val="0070C0"/>
        </w:rPr>
      </w:pPr>
      <w:bookmarkStart w:id="0" w:name="_Toc288593619"/>
      <w:r w:rsidRPr="00103F68">
        <w:rPr>
          <w:b/>
          <w:bCs/>
          <w:color w:val="0070C0"/>
        </w:rPr>
        <w:t>[Name of the company]</w:t>
      </w:r>
    </w:p>
    <w:p w14:paraId="26DD7417" w14:textId="77777777" w:rsidR="00D724D4" w:rsidRPr="00103F68" w:rsidRDefault="00D724D4" w:rsidP="00D724D4">
      <w:pPr>
        <w:jc w:val="center"/>
        <w:rPr>
          <w:b/>
          <w:bCs/>
          <w:color w:val="0070C0"/>
        </w:rPr>
      </w:pPr>
    </w:p>
    <w:p w14:paraId="18BB6B40" w14:textId="77777777" w:rsidR="00D724D4" w:rsidRPr="00103F68" w:rsidRDefault="00D724D4" w:rsidP="00D724D4">
      <w:pPr>
        <w:jc w:val="center"/>
        <w:rPr>
          <w:b/>
          <w:bCs/>
          <w:color w:val="0070C0"/>
        </w:rPr>
      </w:pPr>
      <w:r w:rsidRPr="00103F68">
        <w:rPr>
          <w:b/>
          <w:bCs/>
          <w:color w:val="0070C0"/>
        </w:rPr>
        <w:t>[Address of the Company or of the Entrepreneur]</w:t>
      </w:r>
    </w:p>
    <w:p w14:paraId="63FB4159" w14:textId="77777777" w:rsidR="00D724D4" w:rsidRDefault="00D724D4" w:rsidP="00D724D4">
      <w:pPr>
        <w:jc w:val="center"/>
        <w:rPr>
          <w:b/>
          <w:bCs/>
          <w:color w:val="0070C0"/>
        </w:rPr>
      </w:pPr>
      <w:r w:rsidRPr="00D724D4">
        <w:rPr>
          <w:b/>
          <w:bCs/>
          <w:color w:val="0070C0"/>
        </w:rPr>
        <w:t xml:space="preserve"> </w:t>
      </w:r>
    </w:p>
    <w:p w14:paraId="14121004" w14:textId="3906CF32" w:rsidR="00367AAD" w:rsidRPr="00D724D4" w:rsidRDefault="00367AAD" w:rsidP="00D724D4">
      <w:pPr>
        <w:jc w:val="center"/>
        <w:rPr>
          <w:color w:val="0070C0"/>
        </w:rPr>
      </w:pPr>
      <w:r w:rsidRPr="00D724D4">
        <w:rPr>
          <w:b/>
          <w:bCs/>
          <w:color w:val="0070C0"/>
        </w:rPr>
        <w:t>[Reference Period</w:t>
      </w:r>
      <w:r w:rsidR="00BE5417" w:rsidRPr="00D724D4">
        <w:rPr>
          <w:b/>
          <w:bCs/>
          <w:color w:val="0070C0"/>
        </w:rPr>
        <w:t xml:space="preserve"> of Incubation</w:t>
      </w:r>
      <w:r w:rsidRPr="00D724D4">
        <w:rPr>
          <w:b/>
          <w:bCs/>
          <w:color w:val="0070C0"/>
        </w:rPr>
        <w:t>]</w:t>
      </w:r>
    </w:p>
    <w:p w14:paraId="13FD2938" w14:textId="77777777" w:rsidR="00367AAD" w:rsidRPr="00D724D4" w:rsidRDefault="00367AAD" w:rsidP="00367AAD">
      <w:pPr>
        <w:jc w:val="center"/>
        <w:rPr>
          <w:b/>
          <w:bCs/>
          <w:color w:val="0070C0"/>
        </w:rPr>
      </w:pPr>
    </w:p>
    <w:bookmarkEnd w:id="0"/>
    <w:p w14:paraId="744CAB7E" w14:textId="77777777" w:rsidR="00BE5417" w:rsidRPr="00D724D4" w:rsidRDefault="00BE5417" w:rsidP="00367AAD">
      <w:pPr>
        <w:jc w:val="center"/>
        <w:rPr>
          <w:b/>
          <w:bCs/>
          <w:color w:val="0070C0"/>
        </w:rPr>
      </w:pPr>
    </w:p>
    <w:p w14:paraId="25234DDC" w14:textId="77777777" w:rsidR="00BE5417" w:rsidRPr="00D724D4" w:rsidRDefault="00BE5417" w:rsidP="00BE5417">
      <w:pPr>
        <w:jc w:val="center"/>
        <w:rPr>
          <w:sz w:val="28"/>
          <w:szCs w:val="28"/>
        </w:rPr>
      </w:pPr>
    </w:p>
    <w:p w14:paraId="566EC85D" w14:textId="77777777" w:rsidR="00BE5417" w:rsidRPr="00D724D4" w:rsidRDefault="00BE5417" w:rsidP="00BE5417">
      <w:pPr>
        <w:jc w:val="center"/>
        <w:rPr>
          <w:sz w:val="28"/>
          <w:szCs w:val="28"/>
        </w:rPr>
      </w:pPr>
    </w:p>
    <w:p w14:paraId="730970A6" w14:textId="77777777" w:rsidR="00BE5417" w:rsidRPr="00D724D4" w:rsidRDefault="00BE5417" w:rsidP="00BE5417">
      <w:pPr>
        <w:jc w:val="center"/>
        <w:rPr>
          <w:sz w:val="28"/>
          <w:szCs w:val="28"/>
        </w:rPr>
      </w:pPr>
    </w:p>
    <w:p w14:paraId="4C337A7A" w14:textId="77777777" w:rsidR="00BE5417" w:rsidRPr="00D724D4" w:rsidRDefault="00BE5417" w:rsidP="00BE5417">
      <w:pPr>
        <w:jc w:val="center"/>
        <w:rPr>
          <w:sz w:val="28"/>
          <w:szCs w:val="28"/>
        </w:rPr>
      </w:pPr>
    </w:p>
    <w:p w14:paraId="6DEE82FE" w14:textId="77777777" w:rsidR="00BE5417" w:rsidRPr="00D724D4" w:rsidRDefault="00BE5417" w:rsidP="00BE5417">
      <w:pPr>
        <w:jc w:val="center"/>
        <w:rPr>
          <w:sz w:val="28"/>
          <w:szCs w:val="28"/>
        </w:rPr>
      </w:pPr>
    </w:p>
    <w:p w14:paraId="722440F5" w14:textId="77777777" w:rsidR="00BE5417" w:rsidRPr="00D724D4" w:rsidRDefault="00BE5417" w:rsidP="00BE5417">
      <w:pPr>
        <w:jc w:val="center"/>
        <w:rPr>
          <w:sz w:val="28"/>
          <w:szCs w:val="28"/>
        </w:rPr>
      </w:pPr>
    </w:p>
    <w:p w14:paraId="73DCEC6A" w14:textId="77777777" w:rsidR="00BE5417" w:rsidRPr="00D724D4" w:rsidRDefault="00BE5417" w:rsidP="00BE5417">
      <w:pPr>
        <w:jc w:val="center"/>
        <w:rPr>
          <w:sz w:val="28"/>
          <w:szCs w:val="28"/>
        </w:rPr>
      </w:pPr>
    </w:p>
    <w:p w14:paraId="7D66909F" w14:textId="77777777" w:rsidR="00BE5417" w:rsidRPr="00D724D4" w:rsidRDefault="00BE5417" w:rsidP="00BE5417">
      <w:pPr>
        <w:jc w:val="center"/>
        <w:rPr>
          <w:sz w:val="28"/>
          <w:szCs w:val="28"/>
        </w:rPr>
      </w:pPr>
    </w:p>
    <w:p w14:paraId="62C7162D" w14:textId="77777777" w:rsidR="00BE5417" w:rsidRPr="00D724D4" w:rsidRDefault="00BE5417" w:rsidP="00BE5417">
      <w:pPr>
        <w:jc w:val="center"/>
        <w:rPr>
          <w:sz w:val="28"/>
          <w:szCs w:val="28"/>
        </w:rPr>
      </w:pPr>
    </w:p>
    <w:p w14:paraId="0AAAA447" w14:textId="77777777" w:rsidR="00BE5417" w:rsidRPr="00D724D4" w:rsidRDefault="00BE5417" w:rsidP="00BE5417">
      <w:pPr>
        <w:jc w:val="center"/>
        <w:rPr>
          <w:sz w:val="28"/>
          <w:szCs w:val="28"/>
        </w:rPr>
      </w:pPr>
    </w:p>
    <w:p w14:paraId="4F6CE8CC" w14:textId="77777777" w:rsidR="00BE5417" w:rsidRPr="00D724D4" w:rsidRDefault="00BE5417" w:rsidP="00BE5417">
      <w:pPr>
        <w:jc w:val="center"/>
        <w:rPr>
          <w:sz w:val="28"/>
          <w:szCs w:val="28"/>
        </w:rPr>
      </w:pPr>
    </w:p>
    <w:p w14:paraId="202BAC02" w14:textId="77777777" w:rsidR="00BE5417" w:rsidRPr="00D724D4" w:rsidRDefault="00BE5417" w:rsidP="00BE5417">
      <w:pPr>
        <w:jc w:val="center"/>
        <w:rPr>
          <w:sz w:val="28"/>
          <w:szCs w:val="28"/>
        </w:rPr>
      </w:pPr>
    </w:p>
    <w:p w14:paraId="4B8E7EEB" w14:textId="77777777" w:rsidR="00BE5417" w:rsidRPr="00D724D4" w:rsidRDefault="00BE5417" w:rsidP="00BE5417">
      <w:pPr>
        <w:jc w:val="center"/>
        <w:rPr>
          <w:sz w:val="28"/>
          <w:szCs w:val="28"/>
        </w:rPr>
      </w:pPr>
      <w:r w:rsidRPr="00D724D4">
        <w:rPr>
          <w:sz w:val="28"/>
          <w:szCs w:val="28"/>
        </w:rPr>
        <w:t>Author:</w:t>
      </w:r>
    </w:p>
    <w:p w14:paraId="6C354752" w14:textId="34A7D1AB" w:rsidR="00BE5417" w:rsidRPr="00D724D4" w:rsidRDefault="00BE5417" w:rsidP="00BE5417">
      <w:pPr>
        <w:jc w:val="center"/>
        <w:rPr>
          <w:sz w:val="28"/>
          <w:szCs w:val="28"/>
        </w:rPr>
      </w:pPr>
      <w:r w:rsidRPr="00D724D4">
        <w:rPr>
          <w:sz w:val="28"/>
          <w:szCs w:val="28"/>
        </w:rPr>
        <w:t>Date:</w:t>
      </w:r>
    </w:p>
    <w:p w14:paraId="52FE0FE5" w14:textId="77777777" w:rsidR="00BE5417" w:rsidRPr="00D724D4" w:rsidRDefault="00BE5417" w:rsidP="00BE5417">
      <w:pPr>
        <w:jc w:val="center"/>
      </w:pPr>
      <w:r w:rsidRPr="00D724D4">
        <w:rPr>
          <w:sz w:val="28"/>
          <w:szCs w:val="28"/>
        </w:rPr>
        <w:t>Reference: XXXX</w:t>
      </w:r>
      <w:r w:rsidRPr="00D724D4">
        <w:t>, Issue… Version …</w:t>
      </w:r>
    </w:p>
    <w:p w14:paraId="15C61D95" w14:textId="77777777" w:rsidR="00367AAD" w:rsidRPr="00D724D4" w:rsidRDefault="00367AAD">
      <w:pPr>
        <w:spacing w:after="200" w:line="276" w:lineRule="auto"/>
      </w:pPr>
    </w:p>
    <w:p w14:paraId="528BF446" w14:textId="77777777" w:rsidR="00BE5417" w:rsidRPr="00D724D4" w:rsidRDefault="00BE5417">
      <w:pPr>
        <w:spacing w:after="200" w:line="276" w:lineRule="auto"/>
      </w:pPr>
    </w:p>
    <w:p w14:paraId="5E271352" w14:textId="77777777" w:rsidR="00BE5417" w:rsidRPr="00D724D4" w:rsidRDefault="00BE5417">
      <w:pPr>
        <w:spacing w:after="200" w:line="276" w:lineRule="auto"/>
      </w:pPr>
    </w:p>
    <w:p w14:paraId="1C1D0E3A" w14:textId="77777777" w:rsidR="00BE5417" w:rsidRPr="00D724D4" w:rsidRDefault="00BE5417">
      <w:pPr>
        <w:spacing w:after="200" w:line="276" w:lineRule="auto"/>
      </w:pPr>
    </w:p>
    <w:p w14:paraId="21B78DF4" w14:textId="77777777" w:rsidR="00BE5417" w:rsidRPr="00D724D4" w:rsidRDefault="00BE5417">
      <w:pPr>
        <w:spacing w:after="200" w:line="276" w:lineRule="auto"/>
        <w:rPr>
          <w:b/>
          <w:bCs/>
          <w:kern w:val="32"/>
          <w:sz w:val="32"/>
          <w:szCs w:val="32"/>
        </w:rPr>
      </w:pPr>
    </w:p>
    <w:p w14:paraId="38E530D0" w14:textId="77777777" w:rsidR="00BE5417" w:rsidRPr="00D724D4" w:rsidRDefault="00BE5417">
      <w:pPr>
        <w:spacing w:after="200" w:line="276" w:lineRule="auto"/>
        <w:rPr>
          <w:rStyle w:val="Ttulodellibro"/>
          <w:sz w:val="28"/>
          <w:szCs w:val="28"/>
        </w:rPr>
      </w:pPr>
      <w:r w:rsidRPr="00D724D4">
        <w:rPr>
          <w:rStyle w:val="Ttulodellibro"/>
          <w:sz w:val="28"/>
          <w:szCs w:val="28"/>
        </w:rPr>
        <w:br w:type="page"/>
      </w:r>
    </w:p>
    <w:p w14:paraId="6C698763" w14:textId="69A34D9B" w:rsidR="00343FA7" w:rsidRPr="00D724D4" w:rsidRDefault="0074646C" w:rsidP="009E265A">
      <w:pPr>
        <w:pStyle w:val="Encabezado"/>
        <w:rPr>
          <w:rStyle w:val="Ttulodellibro"/>
          <w:sz w:val="28"/>
          <w:szCs w:val="28"/>
        </w:rPr>
      </w:pPr>
      <w:r w:rsidRPr="00D724D4">
        <w:rPr>
          <w:rStyle w:val="Ttulodellibro"/>
          <w:sz w:val="28"/>
          <w:szCs w:val="28"/>
        </w:rPr>
        <w:lastRenderedPageBreak/>
        <w:t>Table of Content</w:t>
      </w:r>
    </w:p>
    <w:p w14:paraId="277BCBE4" w14:textId="77777777" w:rsidR="007D3FD0" w:rsidRPr="00D724D4" w:rsidRDefault="007D3FD0"/>
    <w:p w14:paraId="374D8CE4" w14:textId="77777777" w:rsidR="009E4340" w:rsidRDefault="009E265A">
      <w:pPr>
        <w:pStyle w:val="TDC1"/>
        <w:tabs>
          <w:tab w:val="left" w:pos="420"/>
          <w:tab w:val="right" w:leader="dot" w:pos="9016"/>
        </w:tabs>
        <w:rPr>
          <w:rFonts w:asciiTheme="minorHAnsi" w:eastAsiaTheme="minorEastAsia" w:hAnsiTheme="minorHAnsi" w:cstheme="minorBidi"/>
          <w:noProof/>
          <w:lang w:val="fr-FR" w:eastAsia="ja-JP"/>
        </w:rPr>
      </w:pPr>
      <w:r w:rsidRPr="00D724D4">
        <w:fldChar w:fldCharType="begin"/>
      </w:r>
      <w:r w:rsidRPr="00D724D4">
        <w:instrText xml:space="preserve"> TOC \o "1-3" </w:instrText>
      </w:r>
      <w:r w:rsidRPr="00D724D4">
        <w:fldChar w:fldCharType="separate"/>
      </w:r>
      <w:r w:rsidR="009E4340" w:rsidRPr="00D74628">
        <w:rPr>
          <w:noProof/>
        </w:rPr>
        <w:t>1.</w:t>
      </w:r>
      <w:r w:rsidR="009E4340">
        <w:rPr>
          <w:rFonts w:asciiTheme="minorHAnsi" w:eastAsiaTheme="minorEastAsia" w:hAnsiTheme="minorHAnsi" w:cstheme="minorBidi"/>
          <w:noProof/>
          <w:lang w:val="fr-FR" w:eastAsia="ja-JP"/>
        </w:rPr>
        <w:tab/>
      </w:r>
      <w:r w:rsidR="009E4340" w:rsidRPr="00D74628">
        <w:rPr>
          <w:noProof/>
        </w:rPr>
        <w:t>Activity Proposal</w:t>
      </w:r>
      <w:r w:rsidR="009E4340">
        <w:rPr>
          <w:noProof/>
        </w:rPr>
        <w:tab/>
      </w:r>
      <w:r w:rsidR="009E4340">
        <w:rPr>
          <w:noProof/>
        </w:rPr>
        <w:fldChar w:fldCharType="begin"/>
      </w:r>
      <w:r w:rsidR="009E4340">
        <w:rPr>
          <w:noProof/>
        </w:rPr>
        <w:instrText xml:space="preserve"> PAGEREF _Toc313443266 \h </w:instrText>
      </w:r>
      <w:r w:rsidR="009E4340">
        <w:rPr>
          <w:noProof/>
        </w:rPr>
      </w:r>
      <w:r w:rsidR="009E4340">
        <w:rPr>
          <w:noProof/>
        </w:rPr>
        <w:fldChar w:fldCharType="separate"/>
      </w:r>
      <w:r w:rsidR="009E4340">
        <w:rPr>
          <w:noProof/>
        </w:rPr>
        <w:t>3</w:t>
      </w:r>
      <w:r w:rsidR="009E4340">
        <w:rPr>
          <w:noProof/>
        </w:rPr>
        <w:fldChar w:fldCharType="end"/>
      </w:r>
    </w:p>
    <w:p w14:paraId="3522CCBD" w14:textId="77777777" w:rsidR="009E4340" w:rsidRDefault="009E4340">
      <w:pPr>
        <w:pStyle w:val="TDC2"/>
        <w:tabs>
          <w:tab w:val="left" w:pos="780"/>
          <w:tab w:val="right" w:leader="dot" w:pos="9016"/>
        </w:tabs>
        <w:rPr>
          <w:rFonts w:asciiTheme="minorHAnsi" w:eastAsiaTheme="minorEastAsia" w:hAnsiTheme="minorHAnsi" w:cstheme="minorBidi"/>
          <w:noProof/>
          <w:lang w:val="fr-FR" w:eastAsia="ja-JP"/>
        </w:rPr>
      </w:pPr>
      <w:r w:rsidRPr="00D74628">
        <w:rPr>
          <w:noProof/>
        </w:rPr>
        <w:t>1.1</w:t>
      </w:r>
      <w:r>
        <w:rPr>
          <w:rFonts w:asciiTheme="minorHAnsi" w:eastAsiaTheme="minorEastAsia" w:hAnsiTheme="minorHAnsi" w:cstheme="minorBidi"/>
          <w:noProof/>
          <w:lang w:val="fr-FR" w:eastAsia="ja-JP"/>
        </w:rPr>
        <w:tab/>
      </w:r>
      <w:r w:rsidRPr="00D74628">
        <w:rPr>
          <w:noProof/>
        </w:rPr>
        <w:t>Milestone Planning</w:t>
      </w:r>
      <w:r>
        <w:rPr>
          <w:noProof/>
        </w:rPr>
        <w:tab/>
      </w:r>
      <w:r>
        <w:rPr>
          <w:noProof/>
        </w:rPr>
        <w:fldChar w:fldCharType="begin"/>
      </w:r>
      <w:r>
        <w:rPr>
          <w:noProof/>
        </w:rPr>
        <w:instrText xml:space="preserve"> PAGEREF _Toc313443267 \h </w:instrText>
      </w:r>
      <w:r>
        <w:rPr>
          <w:noProof/>
        </w:rPr>
      </w:r>
      <w:r>
        <w:rPr>
          <w:noProof/>
        </w:rPr>
        <w:fldChar w:fldCharType="separate"/>
      </w:r>
      <w:r>
        <w:rPr>
          <w:noProof/>
        </w:rPr>
        <w:t>3</w:t>
      </w:r>
      <w:r>
        <w:rPr>
          <w:noProof/>
        </w:rPr>
        <w:fldChar w:fldCharType="end"/>
      </w:r>
    </w:p>
    <w:p w14:paraId="13153432" w14:textId="77777777" w:rsidR="009E4340" w:rsidRDefault="009E4340">
      <w:pPr>
        <w:pStyle w:val="TDC2"/>
        <w:tabs>
          <w:tab w:val="left" w:pos="780"/>
          <w:tab w:val="right" w:leader="dot" w:pos="9016"/>
        </w:tabs>
        <w:rPr>
          <w:rFonts w:asciiTheme="minorHAnsi" w:eastAsiaTheme="minorEastAsia" w:hAnsiTheme="minorHAnsi" w:cstheme="minorBidi"/>
          <w:noProof/>
          <w:lang w:val="fr-FR" w:eastAsia="ja-JP"/>
        </w:rPr>
      </w:pPr>
      <w:r w:rsidRPr="00D74628">
        <w:rPr>
          <w:noProof/>
        </w:rPr>
        <w:t>1.2</w:t>
      </w:r>
      <w:r>
        <w:rPr>
          <w:rFonts w:asciiTheme="minorHAnsi" w:eastAsiaTheme="minorEastAsia" w:hAnsiTheme="minorHAnsi" w:cstheme="minorBidi"/>
          <w:noProof/>
          <w:lang w:val="fr-FR" w:eastAsia="ja-JP"/>
        </w:rPr>
        <w:tab/>
      </w:r>
      <w:r w:rsidRPr="00D74628">
        <w:rPr>
          <w:noProof/>
        </w:rPr>
        <w:t>Task Descriptions</w:t>
      </w:r>
      <w:r>
        <w:rPr>
          <w:noProof/>
        </w:rPr>
        <w:tab/>
      </w:r>
      <w:r>
        <w:rPr>
          <w:noProof/>
        </w:rPr>
        <w:fldChar w:fldCharType="begin"/>
      </w:r>
      <w:r>
        <w:rPr>
          <w:noProof/>
        </w:rPr>
        <w:instrText xml:space="preserve"> PAGEREF _Toc313443268 \h </w:instrText>
      </w:r>
      <w:r>
        <w:rPr>
          <w:noProof/>
        </w:rPr>
      </w:r>
      <w:r>
        <w:rPr>
          <w:noProof/>
        </w:rPr>
        <w:fldChar w:fldCharType="separate"/>
      </w:r>
      <w:r>
        <w:rPr>
          <w:noProof/>
        </w:rPr>
        <w:t>3</w:t>
      </w:r>
      <w:r>
        <w:rPr>
          <w:noProof/>
        </w:rPr>
        <w:fldChar w:fldCharType="end"/>
      </w:r>
    </w:p>
    <w:p w14:paraId="2F802B38" w14:textId="77777777" w:rsidR="009E4340" w:rsidRDefault="009E4340">
      <w:pPr>
        <w:pStyle w:val="TDC1"/>
        <w:tabs>
          <w:tab w:val="left" w:pos="420"/>
          <w:tab w:val="right" w:leader="dot" w:pos="9016"/>
        </w:tabs>
        <w:rPr>
          <w:rFonts w:asciiTheme="minorHAnsi" w:eastAsiaTheme="minorEastAsia" w:hAnsiTheme="minorHAnsi" w:cstheme="minorBidi"/>
          <w:noProof/>
          <w:lang w:val="fr-FR" w:eastAsia="ja-JP"/>
        </w:rPr>
      </w:pPr>
      <w:r w:rsidRPr="00D74628">
        <w:rPr>
          <w:noProof/>
        </w:rPr>
        <w:t>2.</w:t>
      </w:r>
      <w:r>
        <w:rPr>
          <w:rFonts w:asciiTheme="minorHAnsi" w:eastAsiaTheme="minorEastAsia" w:hAnsiTheme="minorHAnsi" w:cstheme="minorBidi"/>
          <w:noProof/>
          <w:lang w:val="fr-FR" w:eastAsia="ja-JP"/>
        </w:rPr>
        <w:tab/>
      </w:r>
      <w:r w:rsidRPr="00D74628">
        <w:rPr>
          <w:noProof/>
        </w:rPr>
        <w:t>Management &amp; Work Logic</w:t>
      </w:r>
      <w:r>
        <w:rPr>
          <w:noProof/>
        </w:rPr>
        <w:tab/>
      </w:r>
      <w:r>
        <w:rPr>
          <w:noProof/>
        </w:rPr>
        <w:fldChar w:fldCharType="begin"/>
      </w:r>
      <w:r>
        <w:rPr>
          <w:noProof/>
        </w:rPr>
        <w:instrText xml:space="preserve"> PAGEREF _Toc313443269 \h </w:instrText>
      </w:r>
      <w:r>
        <w:rPr>
          <w:noProof/>
        </w:rPr>
      </w:r>
      <w:r>
        <w:rPr>
          <w:noProof/>
        </w:rPr>
        <w:fldChar w:fldCharType="separate"/>
      </w:r>
      <w:r>
        <w:rPr>
          <w:noProof/>
        </w:rPr>
        <w:t>4</w:t>
      </w:r>
      <w:r>
        <w:rPr>
          <w:noProof/>
        </w:rPr>
        <w:fldChar w:fldCharType="end"/>
      </w:r>
    </w:p>
    <w:p w14:paraId="6306E101" w14:textId="77777777" w:rsidR="009E4340" w:rsidRDefault="009E4340">
      <w:pPr>
        <w:pStyle w:val="TDC1"/>
        <w:tabs>
          <w:tab w:val="left" w:pos="420"/>
          <w:tab w:val="right" w:leader="dot" w:pos="9016"/>
        </w:tabs>
        <w:rPr>
          <w:rFonts w:asciiTheme="minorHAnsi" w:eastAsiaTheme="minorEastAsia" w:hAnsiTheme="minorHAnsi" w:cstheme="minorBidi"/>
          <w:noProof/>
          <w:lang w:val="fr-FR" w:eastAsia="ja-JP"/>
        </w:rPr>
      </w:pPr>
      <w:r w:rsidRPr="00D74628">
        <w:rPr>
          <w:noProof/>
        </w:rPr>
        <w:t>3.</w:t>
      </w:r>
      <w:r>
        <w:rPr>
          <w:rFonts w:asciiTheme="minorHAnsi" w:eastAsiaTheme="minorEastAsia" w:hAnsiTheme="minorHAnsi" w:cstheme="minorBidi"/>
          <w:noProof/>
          <w:lang w:val="fr-FR" w:eastAsia="ja-JP"/>
        </w:rPr>
        <w:tab/>
      </w:r>
      <w:r w:rsidRPr="00D74628">
        <w:rPr>
          <w:noProof/>
        </w:rPr>
        <w:t>Funding Request</w:t>
      </w:r>
      <w:r>
        <w:rPr>
          <w:noProof/>
        </w:rPr>
        <w:tab/>
      </w:r>
      <w:r>
        <w:rPr>
          <w:noProof/>
        </w:rPr>
        <w:fldChar w:fldCharType="begin"/>
      </w:r>
      <w:r>
        <w:rPr>
          <w:noProof/>
        </w:rPr>
        <w:instrText xml:space="preserve"> PAGEREF _Toc313443270 \h </w:instrText>
      </w:r>
      <w:r>
        <w:rPr>
          <w:noProof/>
        </w:rPr>
      </w:r>
      <w:r>
        <w:rPr>
          <w:noProof/>
        </w:rPr>
        <w:fldChar w:fldCharType="separate"/>
      </w:r>
      <w:r>
        <w:rPr>
          <w:noProof/>
        </w:rPr>
        <w:t>4</w:t>
      </w:r>
      <w:r>
        <w:rPr>
          <w:noProof/>
        </w:rPr>
        <w:fldChar w:fldCharType="end"/>
      </w:r>
    </w:p>
    <w:p w14:paraId="19F2BF27" w14:textId="77777777" w:rsidR="009E4340" w:rsidRDefault="009E4340">
      <w:pPr>
        <w:pStyle w:val="TDC1"/>
        <w:tabs>
          <w:tab w:val="left" w:pos="420"/>
          <w:tab w:val="right" w:leader="dot" w:pos="9016"/>
        </w:tabs>
        <w:rPr>
          <w:rFonts w:asciiTheme="minorHAnsi" w:eastAsiaTheme="minorEastAsia" w:hAnsiTheme="minorHAnsi" w:cstheme="minorBidi"/>
          <w:noProof/>
          <w:lang w:val="fr-FR" w:eastAsia="ja-JP"/>
        </w:rPr>
      </w:pPr>
      <w:r w:rsidRPr="00D74628">
        <w:rPr>
          <w:noProof/>
        </w:rPr>
        <w:t>4.</w:t>
      </w:r>
      <w:r>
        <w:rPr>
          <w:rFonts w:asciiTheme="minorHAnsi" w:eastAsiaTheme="minorEastAsia" w:hAnsiTheme="minorHAnsi" w:cstheme="minorBidi"/>
          <w:noProof/>
          <w:lang w:val="fr-FR" w:eastAsia="ja-JP"/>
        </w:rPr>
        <w:tab/>
      </w:r>
      <w:r w:rsidRPr="00D74628">
        <w:rPr>
          <w:noProof/>
        </w:rPr>
        <w:t>Support Request</w:t>
      </w:r>
      <w:r>
        <w:rPr>
          <w:noProof/>
        </w:rPr>
        <w:tab/>
      </w:r>
      <w:r>
        <w:rPr>
          <w:noProof/>
        </w:rPr>
        <w:fldChar w:fldCharType="begin"/>
      </w:r>
      <w:r>
        <w:rPr>
          <w:noProof/>
        </w:rPr>
        <w:instrText xml:space="preserve"> PAGEREF _Toc313443271 \h </w:instrText>
      </w:r>
      <w:r>
        <w:rPr>
          <w:noProof/>
        </w:rPr>
      </w:r>
      <w:r>
        <w:rPr>
          <w:noProof/>
        </w:rPr>
        <w:fldChar w:fldCharType="separate"/>
      </w:r>
      <w:r>
        <w:rPr>
          <w:noProof/>
        </w:rPr>
        <w:t>5</w:t>
      </w:r>
      <w:r>
        <w:rPr>
          <w:noProof/>
        </w:rPr>
        <w:fldChar w:fldCharType="end"/>
      </w:r>
    </w:p>
    <w:p w14:paraId="109C0234" w14:textId="77777777" w:rsidR="009E4340" w:rsidRDefault="009E4340">
      <w:pPr>
        <w:pStyle w:val="TDC2"/>
        <w:tabs>
          <w:tab w:val="left" w:pos="780"/>
          <w:tab w:val="right" w:leader="dot" w:pos="9016"/>
        </w:tabs>
        <w:rPr>
          <w:rFonts w:asciiTheme="minorHAnsi" w:eastAsiaTheme="minorEastAsia" w:hAnsiTheme="minorHAnsi" w:cstheme="minorBidi"/>
          <w:noProof/>
          <w:lang w:val="fr-FR" w:eastAsia="ja-JP"/>
        </w:rPr>
      </w:pPr>
      <w:r w:rsidRPr="00D74628">
        <w:rPr>
          <w:noProof/>
        </w:rPr>
        <w:t>4.1</w:t>
      </w:r>
      <w:r>
        <w:rPr>
          <w:rFonts w:asciiTheme="minorHAnsi" w:eastAsiaTheme="minorEastAsia" w:hAnsiTheme="minorHAnsi" w:cstheme="minorBidi"/>
          <w:noProof/>
          <w:lang w:val="fr-FR" w:eastAsia="ja-JP"/>
        </w:rPr>
        <w:tab/>
      </w:r>
      <w:r w:rsidRPr="00D74628">
        <w:rPr>
          <w:noProof/>
        </w:rPr>
        <w:t>Technical Support</w:t>
      </w:r>
      <w:r>
        <w:rPr>
          <w:noProof/>
        </w:rPr>
        <w:tab/>
      </w:r>
      <w:r>
        <w:rPr>
          <w:noProof/>
        </w:rPr>
        <w:fldChar w:fldCharType="begin"/>
      </w:r>
      <w:r>
        <w:rPr>
          <w:noProof/>
        </w:rPr>
        <w:instrText xml:space="preserve"> PAGEREF _Toc313443272 \h </w:instrText>
      </w:r>
      <w:r>
        <w:rPr>
          <w:noProof/>
        </w:rPr>
      </w:r>
      <w:r>
        <w:rPr>
          <w:noProof/>
        </w:rPr>
        <w:fldChar w:fldCharType="separate"/>
      </w:r>
      <w:r>
        <w:rPr>
          <w:noProof/>
        </w:rPr>
        <w:t>5</w:t>
      </w:r>
      <w:r>
        <w:rPr>
          <w:noProof/>
        </w:rPr>
        <w:fldChar w:fldCharType="end"/>
      </w:r>
    </w:p>
    <w:p w14:paraId="4C0D3FDC" w14:textId="77777777" w:rsidR="009E4340" w:rsidRDefault="009E4340">
      <w:pPr>
        <w:pStyle w:val="TDC2"/>
        <w:tabs>
          <w:tab w:val="left" w:pos="780"/>
          <w:tab w:val="right" w:leader="dot" w:pos="9016"/>
        </w:tabs>
        <w:rPr>
          <w:rFonts w:asciiTheme="minorHAnsi" w:eastAsiaTheme="minorEastAsia" w:hAnsiTheme="minorHAnsi" w:cstheme="minorBidi"/>
          <w:noProof/>
          <w:lang w:val="fr-FR" w:eastAsia="ja-JP"/>
        </w:rPr>
      </w:pPr>
      <w:r w:rsidRPr="00D74628">
        <w:rPr>
          <w:noProof/>
        </w:rPr>
        <w:t>4.2</w:t>
      </w:r>
      <w:r>
        <w:rPr>
          <w:rFonts w:asciiTheme="minorHAnsi" w:eastAsiaTheme="minorEastAsia" w:hAnsiTheme="minorHAnsi" w:cstheme="minorBidi"/>
          <w:noProof/>
          <w:lang w:val="fr-FR" w:eastAsia="ja-JP"/>
        </w:rPr>
        <w:tab/>
      </w:r>
      <w:r w:rsidRPr="00D74628">
        <w:rPr>
          <w:noProof/>
        </w:rPr>
        <w:t>Business Support</w:t>
      </w:r>
      <w:r>
        <w:rPr>
          <w:noProof/>
        </w:rPr>
        <w:tab/>
      </w:r>
      <w:r>
        <w:rPr>
          <w:noProof/>
        </w:rPr>
        <w:fldChar w:fldCharType="begin"/>
      </w:r>
      <w:r>
        <w:rPr>
          <w:noProof/>
        </w:rPr>
        <w:instrText xml:space="preserve"> PAGEREF _Toc313443273 \h </w:instrText>
      </w:r>
      <w:r>
        <w:rPr>
          <w:noProof/>
        </w:rPr>
      </w:r>
      <w:r>
        <w:rPr>
          <w:noProof/>
        </w:rPr>
        <w:fldChar w:fldCharType="separate"/>
      </w:r>
      <w:r>
        <w:rPr>
          <w:noProof/>
        </w:rPr>
        <w:t>5</w:t>
      </w:r>
      <w:r>
        <w:rPr>
          <w:noProof/>
        </w:rPr>
        <w:fldChar w:fldCharType="end"/>
      </w:r>
    </w:p>
    <w:p w14:paraId="3357B2E4" w14:textId="77777777" w:rsidR="009E4340" w:rsidRDefault="009E4340">
      <w:pPr>
        <w:pStyle w:val="TDC2"/>
        <w:tabs>
          <w:tab w:val="left" w:pos="780"/>
          <w:tab w:val="right" w:leader="dot" w:pos="9016"/>
        </w:tabs>
        <w:rPr>
          <w:rFonts w:asciiTheme="minorHAnsi" w:eastAsiaTheme="minorEastAsia" w:hAnsiTheme="minorHAnsi" w:cstheme="minorBidi"/>
          <w:noProof/>
          <w:lang w:val="fr-FR" w:eastAsia="ja-JP"/>
        </w:rPr>
      </w:pPr>
      <w:r w:rsidRPr="00D74628">
        <w:rPr>
          <w:noProof/>
        </w:rPr>
        <w:t>4.3</w:t>
      </w:r>
      <w:r>
        <w:rPr>
          <w:rFonts w:asciiTheme="minorHAnsi" w:eastAsiaTheme="minorEastAsia" w:hAnsiTheme="minorHAnsi" w:cstheme="minorBidi"/>
          <w:noProof/>
          <w:lang w:val="fr-FR" w:eastAsia="ja-JP"/>
        </w:rPr>
        <w:tab/>
      </w:r>
      <w:r w:rsidRPr="00D74628">
        <w:rPr>
          <w:noProof/>
        </w:rPr>
        <w:t>Office Support</w:t>
      </w:r>
      <w:r>
        <w:rPr>
          <w:noProof/>
        </w:rPr>
        <w:tab/>
      </w:r>
      <w:r>
        <w:rPr>
          <w:noProof/>
        </w:rPr>
        <w:fldChar w:fldCharType="begin"/>
      </w:r>
      <w:r>
        <w:rPr>
          <w:noProof/>
        </w:rPr>
        <w:instrText xml:space="preserve"> PAGEREF _Toc313443274 \h </w:instrText>
      </w:r>
      <w:r>
        <w:rPr>
          <w:noProof/>
        </w:rPr>
      </w:r>
      <w:r>
        <w:rPr>
          <w:noProof/>
        </w:rPr>
        <w:fldChar w:fldCharType="separate"/>
      </w:r>
      <w:r>
        <w:rPr>
          <w:noProof/>
        </w:rPr>
        <w:t>5</w:t>
      </w:r>
      <w:r>
        <w:rPr>
          <w:noProof/>
        </w:rPr>
        <w:fldChar w:fldCharType="end"/>
      </w:r>
    </w:p>
    <w:p w14:paraId="1FCCD337" w14:textId="77777777" w:rsidR="00BD6318" w:rsidRPr="00D724D4" w:rsidRDefault="009E265A" w:rsidP="00284119">
      <w:pPr>
        <w:jc w:val="both"/>
      </w:pPr>
      <w:r w:rsidRPr="00D724D4">
        <w:fldChar w:fldCharType="end"/>
      </w:r>
    </w:p>
    <w:p w14:paraId="0FCF9BC2" w14:textId="77777777" w:rsidR="005746E1" w:rsidRPr="00D724D4" w:rsidRDefault="005746E1" w:rsidP="00284119">
      <w:pPr>
        <w:jc w:val="both"/>
        <w:rPr>
          <w:color w:val="0070C0"/>
        </w:rPr>
      </w:pPr>
    </w:p>
    <w:p w14:paraId="3A8A5B81" w14:textId="3AB6F402" w:rsidR="006070D3" w:rsidRPr="00103F68" w:rsidRDefault="00284119" w:rsidP="006070D3">
      <w:pPr>
        <w:jc w:val="both"/>
      </w:pPr>
      <w:r w:rsidRPr="00D724D4">
        <w:rPr>
          <w:color w:val="0070C0"/>
        </w:rPr>
        <w:t>[</w:t>
      </w:r>
      <w:r w:rsidR="006070D3" w:rsidRPr="00103F68">
        <w:rPr>
          <w:color w:val="0070C0"/>
        </w:rPr>
        <w:t xml:space="preserve">Before each paragraph, you will find “writing tips”. Please use these questions as guidelines. </w:t>
      </w:r>
    </w:p>
    <w:p w14:paraId="2A970C7D" w14:textId="0076F806" w:rsidR="00284119" w:rsidRPr="00D724D4" w:rsidRDefault="00284119" w:rsidP="00284119">
      <w:pPr>
        <w:jc w:val="both"/>
        <w:rPr>
          <w:color w:val="0070C0"/>
        </w:rPr>
      </w:pPr>
      <w:r w:rsidRPr="00D724D4">
        <w:rPr>
          <w:color w:val="0070C0"/>
        </w:rPr>
        <w:t xml:space="preserve">Please limit this </w:t>
      </w:r>
      <w:r w:rsidR="00356AF0" w:rsidRPr="00D724D4">
        <w:rPr>
          <w:color w:val="0070C0"/>
        </w:rPr>
        <w:t>I</w:t>
      </w:r>
      <w:r w:rsidR="00B65597" w:rsidRPr="00D724D4">
        <w:rPr>
          <w:color w:val="0070C0"/>
        </w:rPr>
        <w:t>ncubation Proposal to maximum 10</w:t>
      </w:r>
      <w:r w:rsidRPr="00D724D4">
        <w:rPr>
          <w:color w:val="0070C0"/>
        </w:rPr>
        <w:t xml:space="preserve"> pages excluding cover page and excluding the table of contents.]</w:t>
      </w:r>
    </w:p>
    <w:p w14:paraId="7FC6D4EC" w14:textId="77777777" w:rsidR="00E233ED" w:rsidRPr="00D724D4" w:rsidRDefault="00E233ED">
      <w:pPr>
        <w:spacing w:after="200" w:line="276" w:lineRule="auto"/>
      </w:pPr>
    </w:p>
    <w:p w14:paraId="09E366D0" w14:textId="77777777" w:rsidR="00E233ED" w:rsidRPr="00D724D4" w:rsidRDefault="00E233ED">
      <w:pPr>
        <w:spacing w:after="200" w:line="276" w:lineRule="auto"/>
      </w:pPr>
    </w:p>
    <w:p w14:paraId="73EBDD73" w14:textId="77777777" w:rsidR="00E233ED" w:rsidRPr="00D724D4" w:rsidRDefault="00E233ED">
      <w:pPr>
        <w:spacing w:after="200" w:line="276" w:lineRule="auto"/>
      </w:pPr>
    </w:p>
    <w:p w14:paraId="3A9B8535" w14:textId="77777777" w:rsidR="00E233ED" w:rsidRPr="00D724D4" w:rsidRDefault="00E233ED">
      <w:pPr>
        <w:spacing w:after="200" w:line="276" w:lineRule="auto"/>
      </w:pPr>
    </w:p>
    <w:p w14:paraId="7B52029D" w14:textId="77777777" w:rsidR="00E233ED" w:rsidRPr="00D724D4" w:rsidRDefault="00E233ED">
      <w:pPr>
        <w:spacing w:after="200" w:line="276" w:lineRule="auto"/>
      </w:pPr>
    </w:p>
    <w:p w14:paraId="143B425D" w14:textId="77777777" w:rsidR="00E233ED" w:rsidRPr="00D724D4" w:rsidRDefault="00E233ED" w:rsidP="00E233ED">
      <w:pPr>
        <w:jc w:val="both"/>
      </w:pPr>
    </w:p>
    <w:p w14:paraId="406DB10B" w14:textId="77777777" w:rsidR="00284119" w:rsidRPr="00D724D4" w:rsidRDefault="00284119">
      <w:pPr>
        <w:spacing w:after="200" w:line="276" w:lineRule="auto"/>
      </w:pPr>
      <w:r w:rsidRPr="00D724D4">
        <w:br w:type="page"/>
      </w:r>
    </w:p>
    <w:p w14:paraId="4B2DC2DF" w14:textId="77777777" w:rsidR="001B09E6" w:rsidRPr="00D724D4" w:rsidRDefault="005130B6" w:rsidP="001B09E6">
      <w:pPr>
        <w:pStyle w:val="Ttulo1"/>
        <w:rPr>
          <w:rFonts w:ascii="Times New Roman" w:hAnsi="Times New Roman" w:cs="Times New Roman"/>
        </w:rPr>
      </w:pPr>
      <w:bookmarkStart w:id="1" w:name="_Toc313443266"/>
      <w:r w:rsidRPr="00D724D4">
        <w:rPr>
          <w:rFonts w:ascii="Times New Roman" w:hAnsi="Times New Roman" w:cs="Times New Roman"/>
        </w:rPr>
        <w:lastRenderedPageBreak/>
        <w:t>1.</w:t>
      </w:r>
      <w:r w:rsidR="00E233ED" w:rsidRPr="00D724D4">
        <w:rPr>
          <w:rFonts w:ascii="Times New Roman" w:hAnsi="Times New Roman" w:cs="Times New Roman"/>
        </w:rPr>
        <w:tab/>
      </w:r>
      <w:r w:rsidR="005746E1" w:rsidRPr="00D724D4">
        <w:rPr>
          <w:rFonts w:ascii="Times New Roman" w:hAnsi="Times New Roman" w:cs="Times New Roman"/>
        </w:rPr>
        <w:t>Activity Proposal</w:t>
      </w:r>
      <w:bookmarkEnd w:id="1"/>
    </w:p>
    <w:p w14:paraId="3599B09E" w14:textId="77777777" w:rsidR="005B1F55" w:rsidRPr="00D724D4" w:rsidRDefault="005B1F55" w:rsidP="001B09E6"/>
    <w:p w14:paraId="64195B70" w14:textId="77777777" w:rsidR="005B1F55" w:rsidRPr="00D724D4" w:rsidRDefault="005746E1" w:rsidP="00FC6737">
      <w:pPr>
        <w:pStyle w:val="Ttulo2"/>
        <w:rPr>
          <w:rFonts w:ascii="Times New Roman" w:hAnsi="Times New Roman" w:cs="Times New Roman"/>
        </w:rPr>
      </w:pPr>
      <w:bookmarkStart w:id="2" w:name="_Toc313443267"/>
      <w:r w:rsidRPr="00D724D4">
        <w:rPr>
          <w:rFonts w:ascii="Times New Roman" w:hAnsi="Times New Roman" w:cs="Times New Roman"/>
        </w:rPr>
        <w:t>1.1</w:t>
      </w:r>
      <w:r w:rsidRPr="00D724D4">
        <w:rPr>
          <w:rFonts w:ascii="Times New Roman" w:hAnsi="Times New Roman" w:cs="Times New Roman"/>
        </w:rPr>
        <w:tab/>
        <w:t>Milestone Planning</w:t>
      </w:r>
      <w:bookmarkEnd w:id="2"/>
    </w:p>
    <w:p w14:paraId="3BD5C0D0" w14:textId="77777777" w:rsidR="005746E1" w:rsidRPr="00D724D4" w:rsidRDefault="005746E1" w:rsidP="001B09E6"/>
    <w:p w14:paraId="1252BF56" w14:textId="77777777" w:rsidR="00367AAD" w:rsidRDefault="00367AAD" w:rsidP="00367AAD">
      <w:pPr>
        <w:rPr>
          <w:color w:val="0070C0"/>
        </w:rPr>
      </w:pPr>
      <w:r w:rsidRPr="009F1C93">
        <w:rPr>
          <w:color w:val="0070C0"/>
        </w:rPr>
        <w:t>Writing Tips</w:t>
      </w:r>
    </w:p>
    <w:p w14:paraId="3501E33A" w14:textId="77777777" w:rsidR="009F1C93" w:rsidRPr="009F1C93" w:rsidRDefault="009F1C93" w:rsidP="00367AAD">
      <w:pPr>
        <w:rPr>
          <w:color w:val="0070C0"/>
        </w:rPr>
      </w:pPr>
    </w:p>
    <w:p w14:paraId="0B82FC92" w14:textId="318279C0" w:rsidR="00367AAD" w:rsidRPr="00D724D4" w:rsidRDefault="00367AAD" w:rsidP="001B09E6">
      <w:pPr>
        <w:rPr>
          <w:color w:val="0070C0"/>
        </w:rPr>
      </w:pPr>
      <w:r w:rsidRPr="00D724D4">
        <w:rPr>
          <w:color w:val="0070C0"/>
        </w:rPr>
        <w:t>[Please provide an overview on the schedule including a planning of the milestones (Kick-Off, Mid Term Review and Final Review). The maximum duration of the incubation is 24 months. For this, please use the PLAN table contained in the Excel file attached to this application package. Note, all Tasks defined in this planning have to be specified below.]</w:t>
      </w:r>
    </w:p>
    <w:p w14:paraId="3B20149A" w14:textId="77777777" w:rsidR="00367AAD" w:rsidRPr="00D724D4" w:rsidRDefault="00367AAD" w:rsidP="001B09E6"/>
    <w:p w14:paraId="58C32E30" w14:textId="77777777" w:rsidR="00FC6737" w:rsidRPr="009F1C93" w:rsidRDefault="00FC6737" w:rsidP="001B09E6">
      <w:pPr>
        <w:rPr>
          <w:color w:val="0070C0"/>
        </w:rPr>
      </w:pPr>
      <w:r w:rsidRPr="009F1C93">
        <w:rPr>
          <w:color w:val="0070C0"/>
        </w:rPr>
        <w:t>Text</w:t>
      </w:r>
    </w:p>
    <w:p w14:paraId="52CFC3E6" w14:textId="77777777" w:rsidR="005746E1" w:rsidRPr="00D724D4" w:rsidRDefault="00083FD8" w:rsidP="001B09E6">
      <w:r w:rsidRPr="00D724D4">
        <w:rPr>
          <w:noProof/>
          <w:lang w:val="es-ES" w:eastAsia="es-ES"/>
        </w:rPr>
        <w:drawing>
          <wp:inline distT="0" distB="0" distL="0" distR="0" wp14:anchorId="090DCB88" wp14:editId="7145D42E">
            <wp:extent cx="5731510" cy="154414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44147"/>
                    </a:xfrm>
                    <a:prstGeom prst="rect">
                      <a:avLst/>
                    </a:prstGeom>
                    <a:noFill/>
                    <a:ln>
                      <a:noFill/>
                    </a:ln>
                  </pic:spPr>
                </pic:pic>
              </a:graphicData>
            </a:graphic>
          </wp:inline>
        </w:drawing>
      </w:r>
    </w:p>
    <w:p w14:paraId="079B2DF1" w14:textId="77777777" w:rsidR="005B1F55" w:rsidRPr="00D724D4" w:rsidRDefault="005746E1" w:rsidP="005746E1">
      <w:pPr>
        <w:jc w:val="center"/>
      </w:pPr>
      <w:r w:rsidRPr="00D724D4">
        <w:t>Fig.: Milestone Planning</w:t>
      </w:r>
      <w:r w:rsidR="00120C4B" w:rsidRPr="00D724D4">
        <w:t xml:space="preserve"> </w:t>
      </w:r>
      <w:r w:rsidR="00120C4B" w:rsidRPr="00D724D4">
        <w:rPr>
          <w:color w:val="0070C0"/>
        </w:rPr>
        <w:t>[example</w:t>
      </w:r>
      <w:r w:rsidR="00FC6737" w:rsidRPr="00D724D4">
        <w:rPr>
          <w:color w:val="0070C0"/>
        </w:rPr>
        <w:t>]</w:t>
      </w:r>
    </w:p>
    <w:p w14:paraId="673E32CB" w14:textId="77777777" w:rsidR="00FD3893" w:rsidRPr="00D724D4" w:rsidRDefault="00FD3893" w:rsidP="005746E1">
      <w:pPr>
        <w:jc w:val="both"/>
        <w:rPr>
          <w:color w:val="0070C0"/>
        </w:rPr>
      </w:pPr>
    </w:p>
    <w:p w14:paraId="582F7115" w14:textId="77777777" w:rsidR="00FD3893" w:rsidRPr="00D724D4" w:rsidRDefault="00FD3893" w:rsidP="00FC6737">
      <w:pPr>
        <w:pStyle w:val="Ttulo2"/>
        <w:rPr>
          <w:rFonts w:ascii="Times New Roman" w:hAnsi="Times New Roman" w:cs="Times New Roman"/>
        </w:rPr>
      </w:pPr>
      <w:bookmarkStart w:id="3" w:name="_Toc313443268"/>
      <w:r w:rsidRPr="00D724D4">
        <w:rPr>
          <w:rFonts w:ascii="Times New Roman" w:hAnsi="Times New Roman" w:cs="Times New Roman"/>
        </w:rPr>
        <w:t>1.2</w:t>
      </w:r>
      <w:r w:rsidRPr="00D724D4">
        <w:rPr>
          <w:rFonts w:ascii="Times New Roman" w:hAnsi="Times New Roman" w:cs="Times New Roman"/>
        </w:rPr>
        <w:tab/>
        <w:t>Task Descriptions</w:t>
      </w:r>
      <w:bookmarkEnd w:id="3"/>
      <w:r w:rsidRPr="00D724D4">
        <w:rPr>
          <w:rFonts w:ascii="Times New Roman" w:hAnsi="Times New Roman" w:cs="Times New Roman"/>
        </w:rPr>
        <w:t xml:space="preserve"> </w:t>
      </w:r>
    </w:p>
    <w:p w14:paraId="2F121C94" w14:textId="77777777" w:rsidR="005746E1" w:rsidRPr="00D724D4" w:rsidRDefault="005746E1" w:rsidP="005746E1">
      <w:pPr>
        <w:jc w:val="both"/>
        <w:rPr>
          <w:color w:val="0070C0"/>
        </w:rPr>
      </w:pPr>
    </w:p>
    <w:p w14:paraId="64DF2D75" w14:textId="77777777" w:rsidR="00FC6737" w:rsidRDefault="00FC6737" w:rsidP="00FC6737">
      <w:pPr>
        <w:rPr>
          <w:color w:val="0070C0"/>
        </w:rPr>
      </w:pPr>
      <w:r w:rsidRPr="009F1C93">
        <w:rPr>
          <w:color w:val="0070C0"/>
        </w:rPr>
        <w:t>Writing Tips</w:t>
      </w:r>
    </w:p>
    <w:p w14:paraId="63992BE1" w14:textId="77777777" w:rsidR="009F1C93" w:rsidRPr="009F1C93" w:rsidRDefault="009F1C93" w:rsidP="00FC6737">
      <w:pPr>
        <w:rPr>
          <w:color w:val="0070C0"/>
        </w:rPr>
      </w:pPr>
    </w:p>
    <w:p w14:paraId="60DFDD95" w14:textId="1410A1E7" w:rsidR="00FC6737" w:rsidRPr="00D724D4" w:rsidRDefault="00FC6737" w:rsidP="00FC6737">
      <w:pPr>
        <w:jc w:val="both"/>
        <w:rPr>
          <w:color w:val="0070C0"/>
        </w:rPr>
      </w:pPr>
      <w:r w:rsidRPr="00D724D4">
        <w:rPr>
          <w:color w:val="0070C0"/>
        </w:rPr>
        <w:t>[Please provide for each Task one table containing detailed tasks description. Provide for each task the responsible person, input, objectives and output with a detailed description of the task itself. Please limit yourself to a manageable Task structure and use Sub-tasks to detail the activities further.]</w:t>
      </w:r>
    </w:p>
    <w:p w14:paraId="0744958B" w14:textId="77777777" w:rsidR="00FC6737" w:rsidRPr="00D724D4" w:rsidRDefault="00FC6737" w:rsidP="005746E1">
      <w:pPr>
        <w:jc w:val="both"/>
        <w:rPr>
          <w:color w:val="0070C0"/>
        </w:rPr>
      </w:pPr>
    </w:p>
    <w:p w14:paraId="6D29A500" w14:textId="77777777" w:rsidR="00FC6737" w:rsidRPr="009F1C93" w:rsidRDefault="00FC6737" w:rsidP="009F1C93">
      <w:pPr>
        <w:rPr>
          <w:color w:val="0070C0"/>
        </w:rPr>
      </w:pPr>
      <w:r w:rsidRPr="009F1C93">
        <w:rPr>
          <w:color w:val="0070C0"/>
        </w:rPr>
        <w:t>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DA0719" w:rsidRPr="00D724D4" w14:paraId="7C431712" w14:textId="77777777" w:rsidTr="002A7B64">
        <w:tc>
          <w:tcPr>
            <w:tcW w:w="9072" w:type="dxa"/>
            <w:shd w:val="clear" w:color="auto" w:fill="auto"/>
          </w:tcPr>
          <w:p w14:paraId="71ABD0FB" w14:textId="6A4305DA" w:rsidR="00BD3176" w:rsidRPr="00D724D4" w:rsidRDefault="00012606" w:rsidP="00BD3176">
            <w:pPr>
              <w:rPr>
                <w:b/>
              </w:rPr>
            </w:pPr>
            <w:r w:rsidRPr="00D724D4">
              <w:rPr>
                <w:b/>
              </w:rPr>
              <w:t>TASK # …</w:t>
            </w:r>
            <w:r w:rsidR="005A2520" w:rsidRPr="00D724D4">
              <w:rPr>
                <w:b/>
              </w:rPr>
              <w:t xml:space="preserve"> </w:t>
            </w:r>
            <w:r w:rsidR="005A2520" w:rsidRPr="00D724D4">
              <w:rPr>
                <w:color w:val="0070C0"/>
              </w:rPr>
              <w:t>[name]</w:t>
            </w:r>
          </w:p>
          <w:p w14:paraId="677D213F" w14:textId="77777777" w:rsidR="00BD3176" w:rsidRPr="00D724D4" w:rsidRDefault="00BD3176" w:rsidP="00BD3176">
            <w:pPr>
              <w:rPr>
                <w:b/>
              </w:rPr>
            </w:pPr>
          </w:p>
          <w:p w14:paraId="030ECFB5" w14:textId="6479B0F0" w:rsidR="00FD36E1" w:rsidRPr="00D724D4" w:rsidRDefault="00FD36E1" w:rsidP="00BD3176">
            <w:pPr>
              <w:rPr>
                <w:b/>
              </w:rPr>
            </w:pPr>
            <w:r w:rsidRPr="00D724D4">
              <w:rPr>
                <w:b/>
              </w:rPr>
              <w:t xml:space="preserve">INPUTS: </w:t>
            </w:r>
            <w:r w:rsidRPr="00D724D4">
              <w:rPr>
                <w:color w:val="0070C0"/>
              </w:rPr>
              <w:t>[e.g. output of previous tasks, results of a tests campaign, reference of publication, …</w:t>
            </w:r>
          </w:p>
          <w:p w14:paraId="284477C2" w14:textId="77777777" w:rsidR="00FD36E1" w:rsidRPr="00D724D4" w:rsidRDefault="00FD36E1" w:rsidP="00BD3176">
            <w:pPr>
              <w:rPr>
                <w:b/>
              </w:rPr>
            </w:pPr>
          </w:p>
          <w:p w14:paraId="467155AA" w14:textId="77777777" w:rsidR="00BD3176" w:rsidRPr="00D724D4" w:rsidRDefault="00BD3176" w:rsidP="00BD3176">
            <w:pPr>
              <w:rPr>
                <w:b/>
              </w:rPr>
            </w:pPr>
            <w:r w:rsidRPr="00D724D4">
              <w:rPr>
                <w:b/>
              </w:rPr>
              <w:t>OBJECTIVES</w:t>
            </w:r>
            <w:r w:rsidR="00012606" w:rsidRPr="00D724D4">
              <w:rPr>
                <w:b/>
              </w:rPr>
              <w:t>:</w:t>
            </w:r>
          </w:p>
          <w:p w14:paraId="04F02431" w14:textId="77777777" w:rsidR="00BD3176" w:rsidRPr="00D724D4" w:rsidRDefault="00BD3176" w:rsidP="00BD3176">
            <w:pPr>
              <w:rPr>
                <w:b/>
              </w:rPr>
            </w:pPr>
          </w:p>
          <w:p w14:paraId="0BA91F94" w14:textId="77777777" w:rsidR="00BD3176" w:rsidRPr="00D724D4" w:rsidRDefault="00BD3176" w:rsidP="00BD3176">
            <w:pPr>
              <w:rPr>
                <w:b/>
              </w:rPr>
            </w:pPr>
            <w:r w:rsidRPr="00D724D4">
              <w:rPr>
                <w:b/>
              </w:rPr>
              <w:t>SUB-TASKS</w:t>
            </w:r>
            <w:r w:rsidR="00012606" w:rsidRPr="00D724D4">
              <w:rPr>
                <w:b/>
              </w:rPr>
              <w:t>:</w:t>
            </w:r>
          </w:p>
          <w:p w14:paraId="722D37F2" w14:textId="77777777" w:rsidR="00BD3176" w:rsidRPr="00D724D4" w:rsidRDefault="006E13CE" w:rsidP="006E13CE">
            <w:pPr>
              <w:pStyle w:val="Prrafodelista"/>
              <w:numPr>
                <w:ilvl w:val="0"/>
                <w:numId w:val="4"/>
              </w:numPr>
              <w:rPr>
                <w:b/>
              </w:rPr>
            </w:pPr>
            <w:r w:rsidRPr="00D724D4">
              <w:rPr>
                <w:b/>
              </w:rPr>
              <w:t>…</w:t>
            </w:r>
          </w:p>
          <w:p w14:paraId="4BC82E2F" w14:textId="77777777" w:rsidR="006E13CE" w:rsidRPr="00D724D4" w:rsidRDefault="006E13CE" w:rsidP="006E13CE">
            <w:pPr>
              <w:pStyle w:val="Prrafodelista"/>
              <w:numPr>
                <w:ilvl w:val="0"/>
                <w:numId w:val="4"/>
              </w:numPr>
              <w:rPr>
                <w:b/>
              </w:rPr>
            </w:pPr>
            <w:r w:rsidRPr="00D724D4">
              <w:rPr>
                <w:b/>
              </w:rPr>
              <w:t>…</w:t>
            </w:r>
          </w:p>
          <w:p w14:paraId="59A090DF" w14:textId="77777777" w:rsidR="00DA0719" w:rsidRPr="00D724D4" w:rsidRDefault="006E13CE" w:rsidP="00BD3176">
            <w:pPr>
              <w:pStyle w:val="Prrafodelista"/>
              <w:numPr>
                <w:ilvl w:val="0"/>
                <w:numId w:val="4"/>
              </w:numPr>
              <w:rPr>
                <w:b/>
              </w:rPr>
            </w:pPr>
            <w:r w:rsidRPr="00D724D4">
              <w:rPr>
                <w:b/>
              </w:rPr>
              <w:t>…</w:t>
            </w:r>
          </w:p>
          <w:p w14:paraId="7FE2A601" w14:textId="77777777" w:rsidR="00DA0719" w:rsidRPr="00D724D4" w:rsidRDefault="00DA0719" w:rsidP="00FC6737"/>
          <w:p w14:paraId="35078341" w14:textId="77777777" w:rsidR="00DA0719" w:rsidRPr="00D724D4" w:rsidRDefault="00BD3176" w:rsidP="00BD3176">
            <w:r w:rsidRPr="00D724D4">
              <w:rPr>
                <w:b/>
              </w:rPr>
              <w:t>OUTPUT</w:t>
            </w:r>
            <w:r w:rsidR="00012606" w:rsidRPr="00D724D4">
              <w:rPr>
                <w:b/>
              </w:rPr>
              <w:t xml:space="preserve">: </w:t>
            </w:r>
            <w:r w:rsidR="00012606" w:rsidRPr="00D724D4">
              <w:rPr>
                <w:color w:val="0070C0"/>
              </w:rPr>
              <w:t>[e.g. Design Document, Software, Hardware prototype, Test Results …]</w:t>
            </w:r>
          </w:p>
        </w:tc>
      </w:tr>
    </w:tbl>
    <w:p w14:paraId="34D9122A" w14:textId="77777777" w:rsidR="00DA0719" w:rsidRPr="00D724D4" w:rsidRDefault="00DA0719" w:rsidP="00DA0719">
      <w:pPr>
        <w:jc w:val="center"/>
      </w:pPr>
      <w:r w:rsidRPr="00D724D4">
        <w:t>Tab.: Task Description</w:t>
      </w:r>
      <w:r w:rsidR="00120C4B" w:rsidRPr="00D724D4">
        <w:t xml:space="preserve"> </w:t>
      </w:r>
    </w:p>
    <w:p w14:paraId="069A9C38" w14:textId="77777777" w:rsidR="00DA0719" w:rsidRPr="00D724D4" w:rsidRDefault="00DA0719" w:rsidP="00DA0719">
      <w:pPr>
        <w:jc w:val="center"/>
      </w:pPr>
    </w:p>
    <w:p w14:paraId="7467C457" w14:textId="77777777" w:rsidR="00C10A9B" w:rsidRPr="00D724D4" w:rsidRDefault="00C10A9B" w:rsidP="005B1F55">
      <w:pPr>
        <w:jc w:val="both"/>
      </w:pPr>
    </w:p>
    <w:p w14:paraId="4BE4400E" w14:textId="77777777" w:rsidR="003823D4" w:rsidRPr="00D724D4" w:rsidRDefault="003823D4" w:rsidP="00284119">
      <w:pPr>
        <w:spacing w:after="200" w:line="276" w:lineRule="auto"/>
      </w:pPr>
    </w:p>
    <w:p w14:paraId="0E7A3C12" w14:textId="77777777" w:rsidR="00E233ED" w:rsidRPr="00D724D4" w:rsidRDefault="00E233ED" w:rsidP="00E233ED">
      <w:pPr>
        <w:pStyle w:val="Ttulo1"/>
        <w:rPr>
          <w:rFonts w:ascii="Times New Roman" w:hAnsi="Times New Roman" w:cs="Times New Roman"/>
        </w:rPr>
      </w:pPr>
      <w:bookmarkStart w:id="4" w:name="_Toc313443269"/>
      <w:r w:rsidRPr="00D724D4">
        <w:rPr>
          <w:rFonts w:ascii="Times New Roman" w:hAnsi="Times New Roman" w:cs="Times New Roman"/>
        </w:rPr>
        <w:t>2.</w:t>
      </w:r>
      <w:r w:rsidRPr="00D724D4">
        <w:rPr>
          <w:rFonts w:ascii="Times New Roman" w:hAnsi="Times New Roman" w:cs="Times New Roman"/>
        </w:rPr>
        <w:tab/>
      </w:r>
      <w:r w:rsidR="00FD3893" w:rsidRPr="00D724D4">
        <w:rPr>
          <w:rFonts w:ascii="Times New Roman" w:hAnsi="Times New Roman" w:cs="Times New Roman"/>
        </w:rPr>
        <w:t>Management &amp; Work Logic</w:t>
      </w:r>
      <w:bookmarkEnd w:id="4"/>
    </w:p>
    <w:p w14:paraId="025F2FFF" w14:textId="77777777" w:rsidR="00E233ED" w:rsidRPr="00D724D4" w:rsidRDefault="00E233ED" w:rsidP="00E233ED">
      <w:pPr>
        <w:jc w:val="both"/>
      </w:pPr>
    </w:p>
    <w:p w14:paraId="18C0F89F" w14:textId="77777777" w:rsidR="006D603B" w:rsidRPr="009F1C93" w:rsidRDefault="00FC6737" w:rsidP="0081689C">
      <w:pPr>
        <w:rPr>
          <w:color w:val="0070C0"/>
        </w:rPr>
      </w:pPr>
      <w:r w:rsidRPr="009F1C93">
        <w:rPr>
          <w:color w:val="0070C0"/>
        </w:rPr>
        <w:t>Writing Tips</w:t>
      </w:r>
    </w:p>
    <w:p w14:paraId="06354543" w14:textId="77777777" w:rsidR="009F1C93" w:rsidRDefault="009F1C93" w:rsidP="0081689C">
      <w:pPr>
        <w:jc w:val="both"/>
        <w:rPr>
          <w:color w:val="0070C0"/>
        </w:rPr>
      </w:pPr>
    </w:p>
    <w:p w14:paraId="3E0E9AF8" w14:textId="77777777" w:rsidR="00E233ED" w:rsidRPr="00D724D4" w:rsidRDefault="00E233ED" w:rsidP="0081689C">
      <w:pPr>
        <w:jc w:val="both"/>
        <w:rPr>
          <w:color w:val="0070C0"/>
        </w:rPr>
      </w:pPr>
      <w:r w:rsidRPr="00D724D4">
        <w:rPr>
          <w:color w:val="0070C0"/>
        </w:rPr>
        <w:t>[</w:t>
      </w:r>
      <w:r w:rsidR="006D603B" w:rsidRPr="00D724D4">
        <w:rPr>
          <w:color w:val="0070C0"/>
        </w:rPr>
        <w:t>Please provide a description of how you are going to manage the work during the incubation period.</w:t>
      </w:r>
      <w:r w:rsidR="00AB5D85" w:rsidRPr="00D724D4">
        <w:rPr>
          <w:color w:val="0070C0"/>
        </w:rPr>
        <w:t xml:space="preserve"> For guidance, you may refer to the management requirements already defined in the draft contract. We however expect that you amend them by your own processes and rationale on how to manage your technical developments and other </w:t>
      </w:r>
      <w:r w:rsidR="00063F05" w:rsidRPr="00D724D4">
        <w:rPr>
          <w:color w:val="0070C0"/>
        </w:rPr>
        <w:t xml:space="preserve">key </w:t>
      </w:r>
      <w:r w:rsidR="00AB5D85" w:rsidRPr="00D724D4">
        <w:rPr>
          <w:color w:val="0070C0"/>
        </w:rPr>
        <w:t>activities.</w:t>
      </w:r>
      <w:r w:rsidRPr="00D724D4">
        <w:rPr>
          <w:color w:val="0070C0"/>
        </w:rPr>
        <w:t>]</w:t>
      </w:r>
    </w:p>
    <w:p w14:paraId="515BF735" w14:textId="77777777" w:rsidR="00E233ED" w:rsidRPr="00D724D4" w:rsidRDefault="00E233ED" w:rsidP="00E233ED">
      <w:pPr>
        <w:jc w:val="both"/>
      </w:pPr>
    </w:p>
    <w:p w14:paraId="1FBF20BF" w14:textId="02580526" w:rsidR="003664F8" w:rsidRPr="009F1C93" w:rsidRDefault="003664F8" w:rsidP="009F1C93">
      <w:pPr>
        <w:rPr>
          <w:color w:val="0070C0"/>
        </w:rPr>
      </w:pPr>
      <w:r w:rsidRPr="009F1C93">
        <w:rPr>
          <w:color w:val="0070C0"/>
        </w:rPr>
        <w:t>Text</w:t>
      </w:r>
    </w:p>
    <w:p w14:paraId="5027814C" w14:textId="77777777" w:rsidR="00E233ED" w:rsidRPr="00D724D4" w:rsidRDefault="00E233ED" w:rsidP="00E233ED">
      <w:pPr>
        <w:pStyle w:val="Ttulo1"/>
        <w:rPr>
          <w:rFonts w:ascii="Times New Roman" w:hAnsi="Times New Roman" w:cs="Times New Roman"/>
        </w:rPr>
      </w:pPr>
      <w:bookmarkStart w:id="5" w:name="_Toc313443270"/>
      <w:r w:rsidRPr="00D724D4">
        <w:rPr>
          <w:rFonts w:ascii="Times New Roman" w:hAnsi="Times New Roman" w:cs="Times New Roman"/>
        </w:rPr>
        <w:t>3.</w:t>
      </w:r>
      <w:r w:rsidRPr="00D724D4">
        <w:rPr>
          <w:rFonts w:ascii="Times New Roman" w:hAnsi="Times New Roman" w:cs="Times New Roman"/>
        </w:rPr>
        <w:tab/>
      </w:r>
      <w:r w:rsidR="00AD1EE2" w:rsidRPr="00D724D4">
        <w:rPr>
          <w:rFonts w:ascii="Times New Roman" w:hAnsi="Times New Roman" w:cs="Times New Roman"/>
        </w:rPr>
        <w:t>Funding Request</w:t>
      </w:r>
      <w:bookmarkEnd w:id="5"/>
      <w:r w:rsidRPr="00D724D4">
        <w:rPr>
          <w:rFonts w:ascii="Times New Roman" w:hAnsi="Times New Roman" w:cs="Times New Roman"/>
        </w:rPr>
        <w:t xml:space="preserve"> </w:t>
      </w:r>
    </w:p>
    <w:p w14:paraId="169820AC" w14:textId="77777777" w:rsidR="00FC6737" w:rsidRPr="00D724D4" w:rsidRDefault="00FC6737" w:rsidP="00E233ED">
      <w:pPr>
        <w:jc w:val="both"/>
      </w:pPr>
    </w:p>
    <w:p w14:paraId="652A14B7" w14:textId="77777777" w:rsidR="00A13DD5" w:rsidRPr="009F1C93" w:rsidRDefault="00FC6737" w:rsidP="009F1C93">
      <w:pPr>
        <w:rPr>
          <w:color w:val="0070C0"/>
        </w:rPr>
      </w:pPr>
      <w:r w:rsidRPr="009F1C93">
        <w:rPr>
          <w:color w:val="0070C0"/>
        </w:rPr>
        <w:t>Writing Tips</w:t>
      </w:r>
    </w:p>
    <w:p w14:paraId="44AECBBE" w14:textId="77777777" w:rsidR="009F1C93" w:rsidRDefault="009F1C93" w:rsidP="00FC6737">
      <w:pPr>
        <w:jc w:val="both"/>
        <w:rPr>
          <w:color w:val="0070C0"/>
        </w:rPr>
      </w:pPr>
    </w:p>
    <w:p w14:paraId="1A698D18" w14:textId="074043D2" w:rsidR="00FC6737" w:rsidRPr="00D724D4" w:rsidRDefault="00FC6737" w:rsidP="00FC6737">
      <w:pPr>
        <w:jc w:val="both"/>
        <w:rPr>
          <w:color w:val="0070C0"/>
        </w:rPr>
      </w:pPr>
      <w:r w:rsidRPr="00D724D4">
        <w:rPr>
          <w:color w:val="0070C0"/>
        </w:rPr>
        <w:t>[Please, provide the funding split with your data to outline the planned financial sources to cover the project costs during incubation. For this purpose, in the table Funding Split, please provide per task the estimated split of the cost into “Product Development</w:t>
      </w:r>
      <w:r w:rsidR="0057165E" w:rsidRPr="00D724D4">
        <w:rPr>
          <w:color w:val="0070C0"/>
        </w:rPr>
        <w:t>”</w:t>
      </w:r>
      <w:r w:rsidR="0057165E">
        <w:rPr>
          <w:color w:val="0070C0"/>
        </w:rPr>
        <w:t xml:space="preserve"> and</w:t>
      </w:r>
      <w:r w:rsidR="0057165E" w:rsidRPr="00D724D4">
        <w:rPr>
          <w:color w:val="0070C0"/>
        </w:rPr>
        <w:t xml:space="preserve"> </w:t>
      </w:r>
      <w:r w:rsidRPr="00D724D4">
        <w:rPr>
          <w:color w:val="0070C0"/>
        </w:rPr>
        <w:t>“IPR Management”.</w:t>
      </w:r>
      <w:r w:rsidRPr="00D724D4">
        <w:rPr>
          <w:color w:val="0070C0"/>
        </w:rPr>
        <w:tab/>
      </w:r>
    </w:p>
    <w:p w14:paraId="5E5698AD" w14:textId="77777777" w:rsidR="00FC6737" w:rsidRPr="00D724D4" w:rsidRDefault="00FC6737" w:rsidP="00FC6737">
      <w:pPr>
        <w:jc w:val="both"/>
        <w:rPr>
          <w:color w:val="0070C0"/>
        </w:rPr>
      </w:pPr>
    </w:p>
    <w:p w14:paraId="3B2BFF36" w14:textId="77777777" w:rsidR="00FC6737" w:rsidRPr="00D724D4" w:rsidRDefault="00FC6737" w:rsidP="00FC6737">
      <w:pPr>
        <w:jc w:val="both"/>
        <w:rPr>
          <w:color w:val="0070C0"/>
        </w:rPr>
      </w:pPr>
      <w:r w:rsidRPr="00D724D4">
        <w:rPr>
          <w:color w:val="0070C0"/>
        </w:rPr>
        <w:t>The funding sources are divided into:</w:t>
      </w:r>
    </w:p>
    <w:p w14:paraId="21EA96B5" w14:textId="77777777" w:rsidR="00FC6737" w:rsidRPr="00D724D4" w:rsidRDefault="00FC6737" w:rsidP="00FC6737">
      <w:pPr>
        <w:jc w:val="both"/>
        <w:rPr>
          <w:color w:val="0070C0"/>
        </w:rPr>
      </w:pPr>
    </w:p>
    <w:p w14:paraId="3FA45A4C" w14:textId="70CE3BFF" w:rsidR="00FC6737" w:rsidRPr="00D724D4" w:rsidRDefault="00FC6737" w:rsidP="00FC6737">
      <w:pPr>
        <w:pStyle w:val="Prrafodelista"/>
        <w:numPr>
          <w:ilvl w:val="0"/>
          <w:numId w:val="3"/>
        </w:numPr>
        <w:jc w:val="both"/>
        <w:rPr>
          <w:color w:val="0070C0"/>
        </w:rPr>
      </w:pPr>
      <w:r w:rsidRPr="00D724D4">
        <w:rPr>
          <w:color w:val="0070C0"/>
        </w:rPr>
        <w:t xml:space="preserve">The </w:t>
      </w:r>
      <w:r w:rsidRPr="00D724D4">
        <w:rPr>
          <w:b/>
          <w:color w:val="0070C0"/>
        </w:rPr>
        <w:t>ESA incentive</w:t>
      </w:r>
      <w:r w:rsidRPr="00D724D4">
        <w:rPr>
          <w:color w:val="0070C0"/>
        </w:rPr>
        <w:t xml:space="preserve"> is limited to 25 K</w:t>
      </w:r>
      <w:r w:rsidR="00591146">
        <w:rPr>
          <w:color w:val="0070C0"/>
        </w:rPr>
        <w:t xml:space="preserve"> </w:t>
      </w:r>
      <w:r w:rsidRPr="00D724D4">
        <w:rPr>
          <w:color w:val="0070C0"/>
        </w:rPr>
        <w:t>EUR. It is provided only for the purpose</w:t>
      </w:r>
      <w:r w:rsidR="00591146">
        <w:rPr>
          <w:color w:val="0070C0"/>
        </w:rPr>
        <w:t xml:space="preserve"> of product/service development and</w:t>
      </w:r>
      <w:r w:rsidRPr="00D724D4">
        <w:rPr>
          <w:color w:val="0070C0"/>
        </w:rPr>
        <w:t xml:space="preserve"> IPR (patenting or acquiring licenses)</w:t>
      </w:r>
      <w:r w:rsidR="00591146">
        <w:rPr>
          <w:color w:val="0070C0"/>
        </w:rPr>
        <w:t>.</w:t>
      </w:r>
      <w:r w:rsidRPr="00D724D4">
        <w:rPr>
          <w:color w:val="0070C0"/>
        </w:rPr>
        <w:t xml:space="preserve"> The incentive has to be spent on 3</w:t>
      </w:r>
      <w:r w:rsidRPr="00D724D4">
        <w:rPr>
          <w:color w:val="0070C0"/>
          <w:vertAlign w:val="superscript"/>
        </w:rPr>
        <w:t>rd</w:t>
      </w:r>
      <w:r w:rsidRPr="00D724D4">
        <w:rPr>
          <w:color w:val="0070C0"/>
        </w:rPr>
        <w:t xml:space="preserve"> parties and cannot be spent on direct labour and or office costs. It is encouraged that the cash incentive is spent within the ESA BIC’s region unless no suitable suppliers are available there. This incentive does not have to be paid back; it is provided without sales tax, but may be subject to income tax.</w:t>
      </w:r>
    </w:p>
    <w:p w14:paraId="1F28E676" w14:textId="194C5F37" w:rsidR="00FC6737" w:rsidRPr="00D724D4" w:rsidRDefault="00FC6737" w:rsidP="00FC6737">
      <w:pPr>
        <w:pStyle w:val="Prrafodelista"/>
        <w:numPr>
          <w:ilvl w:val="0"/>
          <w:numId w:val="3"/>
        </w:numPr>
        <w:jc w:val="both"/>
        <w:rPr>
          <w:color w:val="0070C0"/>
        </w:rPr>
      </w:pPr>
      <w:r w:rsidRPr="00D724D4">
        <w:rPr>
          <w:color w:val="0070C0"/>
        </w:rPr>
        <w:t xml:space="preserve">The </w:t>
      </w:r>
      <w:r w:rsidRPr="00D724D4">
        <w:rPr>
          <w:b/>
          <w:color w:val="0070C0"/>
        </w:rPr>
        <w:t>local incentive</w:t>
      </w:r>
      <w:r w:rsidRPr="00D724D4">
        <w:rPr>
          <w:color w:val="0070C0"/>
        </w:rPr>
        <w:t xml:space="preserve"> is limited to 25 KEUR and is provided by </w:t>
      </w:r>
      <w:r w:rsidR="0057165E">
        <w:rPr>
          <w:color w:val="0070C0"/>
        </w:rPr>
        <w:t xml:space="preserve"> Community of Madrid</w:t>
      </w:r>
      <w:r w:rsidRPr="00D724D4">
        <w:rPr>
          <w:color w:val="0070C0"/>
        </w:rPr>
        <w:t xml:space="preserve"> (so-called “local co-funding”), where specific funding rules may apply. For guidance, please </w:t>
      </w:r>
      <w:r w:rsidR="0057165E">
        <w:rPr>
          <w:color w:val="0070C0"/>
        </w:rPr>
        <w:t xml:space="preserve"> refer to the Open Call document</w:t>
      </w:r>
      <w:r w:rsidRPr="00D724D4">
        <w:rPr>
          <w:color w:val="0070C0"/>
        </w:rPr>
        <w:t xml:space="preserve">. </w:t>
      </w:r>
    </w:p>
    <w:p w14:paraId="3A8BD24A" w14:textId="3D32E761" w:rsidR="00FC6737" w:rsidRPr="00D724D4" w:rsidRDefault="00FC6737" w:rsidP="00FC6737">
      <w:pPr>
        <w:pStyle w:val="Prrafodelista"/>
        <w:numPr>
          <w:ilvl w:val="0"/>
          <w:numId w:val="3"/>
        </w:numPr>
        <w:jc w:val="both"/>
        <w:rPr>
          <w:color w:val="0070C0"/>
        </w:rPr>
      </w:pPr>
      <w:r w:rsidRPr="00D724D4">
        <w:rPr>
          <w:b/>
          <w:color w:val="0070C0"/>
        </w:rPr>
        <w:t>Other Sources</w:t>
      </w:r>
      <w:r w:rsidRPr="00D724D4">
        <w:rPr>
          <w:color w:val="0070C0"/>
        </w:rPr>
        <w:t xml:space="preserve"> may specify additional local financial opportunities such as financial support provided by business angels, etc. as well as company</w:t>
      </w:r>
      <w:r w:rsidR="009E265A" w:rsidRPr="00D724D4">
        <w:rPr>
          <w:color w:val="0070C0"/>
        </w:rPr>
        <w:t>/entrepreneur</w:t>
      </w:r>
      <w:r w:rsidRPr="00D724D4">
        <w:rPr>
          <w:color w:val="0070C0"/>
        </w:rPr>
        <w:t xml:space="preserve"> own/self-funding. Please specify the other funding sources considered in a footnote to the table.</w:t>
      </w:r>
    </w:p>
    <w:p w14:paraId="210F2897" w14:textId="77777777" w:rsidR="00FC6737" w:rsidRPr="00D724D4" w:rsidRDefault="00FC6737" w:rsidP="00FC6737">
      <w:pPr>
        <w:pStyle w:val="Prrafodelista"/>
        <w:jc w:val="both"/>
        <w:rPr>
          <w:color w:val="0070C0"/>
        </w:rPr>
      </w:pPr>
    </w:p>
    <w:p w14:paraId="5D94FC2D" w14:textId="77777777" w:rsidR="00FC6737" w:rsidRPr="00D724D4" w:rsidRDefault="00FC6737" w:rsidP="00FC6737">
      <w:pPr>
        <w:jc w:val="both"/>
        <w:rPr>
          <w:color w:val="0070C0"/>
        </w:rPr>
      </w:pPr>
      <w:r w:rsidRPr="00D724D4">
        <w:rPr>
          <w:color w:val="0070C0"/>
        </w:rPr>
        <w:t>Please ensure that “Total Costs” match “Total Funding”.</w:t>
      </w:r>
    </w:p>
    <w:p w14:paraId="379B2397" w14:textId="77777777" w:rsidR="00FC6737" w:rsidRPr="00D724D4" w:rsidRDefault="00FC6737" w:rsidP="00FC6737">
      <w:pPr>
        <w:jc w:val="both"/>
        <w:rPr>
          <w:color w:val="0070C0"/>
        </w:rPr>
      </w:pPr>
    </w:p>
    <w:p w14:paraId="55B11825" w14:textId="2B33D817" w:rsidR="00FC6737" w:rsidRPr="00D724D4" w:rsidRDefault="00FC6737" w:rsidP="00FC6737">
      <w:pPr>
        <w:jc w:val="both"/>
        <w:rPr>
          <w:color w:val="0070C0"/>
        </w:rPr>
      </w:pPr>
      <w:r w:rsidRPr="00D724D4">
        <w:rPr>
          <w:color w:val="0070C0"/>
        </w:rPr>
        <w:t xml:space="preserve">In the column “Experts”, please provide a distribution of the Technical Support requested across the defined tasks - on top of the incentive. </w:t>
      </w:r>
      <w:r w:rsidR="009E265A" w:rsidRPr="00D724D4">
        <w:rPr>
          <w:color w:val="0070C0"/>
        </w:rPr>
        <w:t xml:space="preserve">Note, </w:t>
      </w:r>
      <w:r w:rsidRPr="00D724D4">
        <w:rPr>
          <w:color w:val="0070C0"/>
        </w:rPr>
        <w:t>the number of support hours available per applicant may differ for individual ESA BICs. For guidance, please contact the individual ESA BIC that you apply for before you submit the application.</w:t>
      </w:r>
    </w:p>
    <w:p w14:paraId="05F81771" w14:textId="77777777" w:rsidR="00FC6737" w:rsidRPr="00D724D4" w:rsidRDefault="00FC6737" w:rsidP="00FC6737">
      <w:pPr>
        <w:jc w:val="both"/>
        <w:rPr>
          <w:color w:val="0070C0"/>
        </w:rPr>
      </w:pPr>
    </w:p>
    <w:p w14:paraId="19A7EEEB" w14:textId="05CA3A68" w:rsidR="00FC6737" w:rsidRPr="00D724D4" w:rsidRDefault="00FC6737" w:rsidP="00FC6737">
      <w:pPr>
        <w:jc w:val="both"/>
        <w:rPr>
          <w:color w:val="0070C0"/>
        </w:rPr>
      </w:pPr>
      <w:r w:rsidRPr="00D724D4">
        <w:rPr>
          <w:color w:val="0070C0"/>
        </w:rPr>
        <w:t>Please use the FUNDING table contained in the Excel file attached to this application]</w:t>
      </w:r>
    </w:p>
    <w:p w14:paraId="3A2F52B8" w14:textId="77777777" w:rsidR="003664F8" w:rsidRPr="00D724D4" w:rsidRDefault="003664F8" w:rsidP="00FC6737">
      <w:pPr>
        <w:jc w:val="both"/>
        <w:rPr>
          <w:color w:val="0070C0"/>
        </w:rPr>
      </w:pPr>
    </w:p>
    <w:p w14:paraId="44852A63" w14:textId="43B7E272" w:rsidR="003664F8" w:rsidRPr="009F1C93" w:rsidRDefault="003664F8" w:rsidP="009F1C93">
      <w:pPr>
        <w:rPr>
          <w:color w:val="0070C0"/>
        </w:rPr>
      </w:pPr>
      <w:r w:rsidRPr="009F1C93">
        <w:rPr>
          <w:color w:val="0070C0"/>
        </w:rPr>
        <w:t>Text</w:t>
      </w:r>
      <w:bookmarkStart w:id="6" w:name="_GoBack"/>
      <w:bookmarkEnd w:id="6"/>
    </w:p>
    <w:p w14:paraId="5A856EEF" w14:textId="77777777" w:rsidR="00FC6737" w:rsidRPr="00D724D4" w:rsidRDefault="00FC6737" w:rsidP="00E233ED">
      <w:pPr>
        <w:jc w:val="both"/>
      </w:pPr>
    </w:p>
    <w:p w14:paraId="4BFD9E31" w14:textId="217104BD" w:rsidR="00F1694B" w:rsidRPr="00D724D4" w:rsidRDefault="00A1215B" w:rsidP="00E233ED">
      <w:pPr>
        <w:jc w:val="both"/>
      </w:pPr>
      <w:del w:id="7" w:author="Carlos Romero Moreno" w:date="2017-08-01T13:08:00Z">
        <w:r w:rsidRPr="00D724D4" w:rsidDel="0057165E">
          <w:rPr>
            <w:noProof/>
            <w:lang w:val="es-ES" w:eastAsia="es-ES"/>
          </w:rPr>
          <w:drawing>
            <wp:inline distT="0" distB="0" distL="0" distR="0" wp14:anchorId="1EE9D642" wp14:editId="7D8F8504">
              <wp:extent cx="5731510" cy="12268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226858"/>
                      </a:xfrm>
                      <a:prstGeom prst="rect">
                        <a:avLst/>
                      </a:prstGeom>
                      <a:noFill/>
                      <a:ln>
                        <a:noFill/>
                      </a:ln>
                    </pic:spPr>
                  </pic:pic>
                </a:graphicData>
              </a:graphic>
            </wp:inline>
          </w:drawing>
        </w:r>
      </w:del>
      <w:ins w:id="8" w:author="Carlos Romero Moreno" w:date="2017-08-01T13:08:00Z">
        <w:r w:rsidR="0057165E" w:rsidRPr="0057165E">
          <w:rPr>
            <w:noProof/>
            <w:lang w:val="es-ES" w:eastAsia="es-ES"/>
          </w:rPr>
          <w:drawing>
            <wp:inline distT="0" distB="0" distL="0" distR="0" wp14:anchorId="31EB5E04" wp14:editId="65FFD5EA">
              <wp:extent cx="5731510" cy="1317829"/>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17829"/>
                      </a:xfrm>
                      <a:prstGeom prst="rect">
                        <a:avLst/>
                      </a:prstGeom>
                      <a:noFill/>
                      <a:ln>
                        <a:noFill/>
                      </a:ln>
                    </pic:spPr>
                  </pic:pic>
                </a:graphicData>
              </a:graphic>
            </wp:inline>
          </w:drawing>
        </w:r>
      </w:ins>
    </w:p>
    <w:p w14:paraId="5BAA8FB2" w14:textId="542E73CA" w:rsidR="0056577A" w:rsidRPr="00D724D4" w:rsidRDefault="0056577A" w:rsidP="0056577A">
      <w:pPr>
        <w:jc w:val="center"/>
      </w:pPr>
      <w:r w:rsidRPr="00D724D4">
        <w:t xml:space="preserve">Tab.: Funding Split </w:t>
      </w:r>
    </w:p>
    <w:p w14:paraId="39578DF6" w14:textId="77777777" w:rsidR="00A13DD5" w:rsidRPr="00D724D4" w:rsidRDefault="00A13DD5" w:rsidP="00E233ED">
      <w:pPr>
        <w:jc w:val="both"/>
      </w:pPr>
    </w:p>
    <w:p w14:paraId="6EEDD83A" w14:textId="77777777" w:rsidR="00E233ED" w:rsidRPr="00D724D4" w:rsidRDefault="00E233ED" w:rsidP="00E233ED">
      <w:pPr>
        <w:pStyle w:val="Ttulo1"/>
        <w:rPr>
          <w:rFonts w:ascii="Times New Roman" w:hAnsi="Times New Roman" w:cs="Times New Roman"/>
        </w:rPr>
      </w:pPr>
      <w:bookmarkStart w:id="9" w:name="_Toc313443271"/>
      <w:r w:rsidRPr="00D724D4">
        <w:rPr>
          <w:rFonts w:ascii="Times New Roman" w:hAnsi="Times New Roman" w:cs="Times New Roman"/>
        </w:rPr>
        <w:t>4.</w:t>
      </w:r>
      <w:r w:rsidRPr="00D724D4">
        <w:rPr>
          <w:rFonts w:ascii="Times New Roman" w:hAnsi="Times New Roman" w:cs="Times New Roman"/>
        </w:rPr>
        <w:tab/>
      </w:r>
      <w:r w:rsidR="00AD1EE2" w:rsidRPr="00D724D4">
        <w:rPr>
          <w:rFonts w:ascii="Times New Roman" w:hAnsi="Times New Roman" w:cs="Times New Roman"/>
        </w:rPr>
        <w:t>Support Request</w:t>
      </w:r>
      <w:bookmarkEnd w:id="9"/>
      <w:r w:rsidRPr="00D724D4">
        <w:rPr>
          <w:rFonts w:ascii="Times New Roman" w:hAnsi="Times New Roman" w:cs="Times New Roman"/>
        </w:rPr>
        <w:t xml:space="preserve"> </w:t>
      </w:r>
    </w:p>
    <w:p w14:paraId="358D1C50" w14:textId="77777777" w:rsidR="00EA2E47" w:rsidRPr="00D724D4" w:rsidRDefault="00EA2E47" w:rsidP="00E233ED">
      <w:pPr>
        <w:jc w:val="both"/>
      </w:pPr>
    </w:p>
    <w:p w14:paraId="0183EAA1" w14:textId="77777777" w:rsidR="00CE6F43" w:rsidRPr="00D724D4" w:rsidRDefault="006D69F3" w:rsidP="00FC6737">
      <w:pPr>
        <w:pStyle w:val="Ttulo2"/>
        <w:rPr>
          <w:rFonts w:ascii="Times New Roman" w:hAnsi="Times New Roman" w:cs="Times New Roman"/>
        </w:rPr>
      </w:pPr>
      <w:bookmarkStart w:id="10" w:name="_Toc313443272"/>
      <w:r w:rsidRPr="00D724D4">
        <w:rPr>
          <w:rFonts w:ascii="Times New Roman" w:hAnsi="Times New Roman" w:cs="Times New Roman"/>
        </w:rPr>
        <w:t>4.1</w:t>
      </w:r>
      <w:r w:rsidRPr="00D724D4">
        <w:rPr>
          <w:rFonts w:ascii="Times New Roman" w:hAnsi="Times New Roman" w:cs="Times New Roman"/>
        </w:rPr>
        <w:tab/>
      </w:r>
      <w:r w:rsidR="00451CB8" w:rsidRPr="00D724D4">
        <w:rPr>
          <w:rFonts w:ascii="Times New Roman" w:hAnsi="Times New Roman" w:cs="Times New Roman"/>
        </w:rPr>
        <w:t>Technical Support</w:t>
      </w:r>
      <w:bookmarkEnd w:id="10"/>
    </w:p>
    <w:p w14:paraId="3CCCD37E" w14:textId="77777777" w:rsidR="00EA2E47" w:rsidRPr="00D724D4" w:rsidRDefault="00EA2E47" w:rsidP="00E233ED">
      <w:pPr>
        <w:jc w:val="both"/>
      </w:pPr>
    </w:p>
    <w:p w14:paraId="18DA5AAD" w14:textId="77777777" w:rsidR="00FC6737" w:rsidRPr="009F1C93" w:rsidRDefault="00FC6737" w:rsidP="009F1C93">
      <w:pPr>
        <w:rPr>
          <w:color w:val="0070C0"/>
        </w:rPr>
      </w:pPr>
      <w:r w:rsidRPr="009F1C93">
        <w:rPr>
          <w:color w:val="0070C0"/>
        </w:rPr>
        <w:t>Writing Tips</w:t>
      </w:r>
    </w:p>
    <w:p w14:paraId="00CB1EE7" w14:textId="77777777" w:rsidR="009F1C93" w:rsidRDefault="009F1C93" w:rsidP="00451CB8">
      <w:pPr>
        <w:jc w:val="both"/>
        <w:rPr>
          <w:color w:val="0070C0"/>
        </w:rPr>
      </w:pPr>
    </w:p>
    <w:p w14:paraId="0BD54BE2" w14:textId="7F8894F7" w:rsidR="00E233ED" w:rsidRPr="00D724D4" w:rsidRDefault="00EA2E47" w:rsidP="00451CB8">
      <w:pPr>
        <w:jc w:val="both"/>
        <w:rPr>
          <w:color w:val="0070C0"/>
        </w:rPr>
      </w:pPr>
      <w:r w:rsidRPr="00D724D4">
        <w:rPr>
          <w:color w:val="0070C0"/>
        </w:rPr>
        <w:t>[</w:t>
      </w:r>
      <w:r w:rsidR="00451CB8" w:rsidRPr="00D724D4">
        <w:rPr>
          <w:color w:val="0070C0"/>
        </w:rPr>
        <w:t xml:space="preserve">Please define in your own words, what type of </w:t>
      </w:r>
      <w:r w:rsidR="00DD4DDF" w:rsidRPr="00D724D4">
        <w:rPr>
          <w:color w:val="0070C0"/>
        </w:rPr>
        <w:t>Technical S</w:t>
      </w:r>
      <w:r w:rsidR="00451CB8" w:rsidRPr="00D724D4">
        <w:rPr>
          <w:color w:val="0070C0"/>
        </w:rPr>
        <w:t xml:space="preserve">upport you </w:t>
      </w:r>
      <w:r w:rsidR="006B59A6" w:rsidRPr="00D724D4">
        <w:rPr>
          <w:color w:val="0070C0"/>
        </w:rPr>
        <w:t>request</w:t>
      </w:r>
      <w:r w:rsidR="00451CB8" w:rsidRPr="00D724D4">
        <w:rPr>
          <w:color w:val="0070C0"/>
        </w:rPr>
        <w:t xml:space="preserve"> from </w:t>
      </w:r>
      <w:r w:rsidR="004079B6" w:rsidRPr="00D724D4">
        <w:rPr>
          <w:color w:val="0070C0"/>
        </w:rPr>
        <w:t xml:space="preserve">the </w:t>
      </w:r>
      <w:r w:rsidR="00451CB8" w:rsidRPr="00D724D4">
        <w:rPr>
          <w:color w:val="0070C0"/>
        </w:rPr>
        <w:t xml:space="preserve">ESA </w:t>
      </w:r>
      <w:r w:rsidR="004079B6" w:rsidRPr="00D724D4">
        <w:rPr>
          <w:color w:val="0070C0"/>
        </w:rPr>
        <w:t xml:space="preserve">BIC </w:t>
      </w:r>
      <w:r w:rsidR="00451CB8" w:rsidRPr="00D724D4">
        <w:rPr>
          <w:color w:val="0070C0"/>
        </w:rPr>
        <w:t>in order to develop your product/service</w:t>
      </w:r>
      <w:r w:rsidR="00E233ED" w:rsidRPr="00D724D4">
        <w:rPr>
          <w:color w:val="0070C0"/>
        </w:rPr>
        <w:t>.</w:t>
      </w:r>
      <w:r w:rsidR="00451CB8" w:rsidRPr="00D724D4">
        <w:rPr>
          <w:color w:val="0070C0"/>
        </w:rPr>
        <w:t xml:space="preserve"> Such support is typically provided as advisory support and is typically related to the use of space technology, data with space origin or methodologies developed within the space engineering domain.</w:t>
      </w:r>
      <w:r w:rsidR="006B59A6" w:rsidRPr="00D724D4">
        <w:rPr>
          <w:color w:val="0070C0"/>
        </w:rPr>
        <w:t xml:space="preserve"> Note, the support provider may differ for individual ESA BICs. For guidance, please contact the individual ESA BIC that you apply for before you submit the application.</w:t>
      </w:r>
      <w:r w:rsidRPr="00D724D4">
        <w:rPr>
          <w:color w:val="0070C0"/>
        </w:rPr>
        <w:t>]</w:t>
      </w:r>
    </w:p>
    <w:p w14:paraId="10CCD6F3" w14:textId="77777777" w:rsidR="00EA2E47" w:rsidRPr="00D724D4" w:rsidRDefault="00EA2E47" w:rsidP="00E233ED">
      <w:pPr>
        <w:jc w:val="both"/>
      </w:pPr>
    </w:p>
    <w:p w14:paraId="1D5EE472" w14:textId="77777777" w:rsidR="00FC6737" w:rsidRPr="009F1C93" w:rsidRDefault="00FC6737" w:rsidP="009F1C93">
      <w:pPr>
        <w:rPr>
          <w:color w:val="0070C0"/>
        </w:rPr>
      </w:pPr>
      <w:r w:rsidRPr="009F1C93">
        <w:rPr>
          <w:color w:val="0070C0"/>
        </w:rPr>
        <w:t>Text</w:t>
      </w:r>
    </w:p>
    <w:p w14:paraId="5C6EBDC8" w14:textId="77777777" w:rsidR="00FC6737" w:rsidRPr="00D724D4" w:rsidRDefault="00FC6737" w:rsidP="00E233ED">
      <w:pPr>
        <w:jc w:val="both"/>
      </w:pPr>
    </w:p>
    <w:p w14:paraId="1F738FBA" w14:textId="77777777" w:rsidR="00CE6F43" w:rsidRPr="00D724D4" w:rsidRDefault="00CE6F43" w:rsidP="00FC6737">
      <w:pPr>
        <w:pStyle w:val="Ttulo2"/>
        <w:rPr>
          <w:rFonts w:ascii="Times New Roman" w:hAnsi="Times New Roman" w:cs="Times New Roman"/>
        </w:rPr>
      </w:pPr>
      <w:bookmarkStart w:id="11" w:name="_Toc313443273"/>
      <w:r w:rsidRPr="00D724D4">
        <w:rPr>
          <w:rFonts w:ascii="Times New Roman" w:hAnsi="Times New Roman" w:cs="Times New Roman"/>
        </w:rPr>
        <w:t>4.2</w:t>
      </w:r>
      <w:r w:rsidRPr="00D724D4">
        <w:rPr>
          <w:rFonts w:ascii="Times New Roman" w:hAnsi="Times New Roman" w:cs="Times New Roman"/>
        </w:rPr>
        <w:tab/>
      </w:r>
      <w:r w:rsidR="00451CB8" w:rsidRPr="00D724D4">
        <w:rPr>
          <w:rFonts w:ascii="Times New Roman" w:hAnsi="Times New Roman" w:cs="Times New Roman"/>
        </w:rPr>
        <w:t>Business Support</w:t>
      </w:r>
      <w:bookmarkEnd w:id="11"/>
    </w:p>
    <w:p w14:paraId="2F5DA5E4" w14:textId="77777777" w:rsidR="00EA2E47" w:rsidRPr="00D724D4" w:rsidRDefault="00EA2E47" w:rsidP="00E233ED">
      <w:pPr>
        <w:jc w:val="both"/>
      </w:pPr>
    </w:p>
    <w:p w14:paraId="36B1F512" w14:textId="77777777" w:rsidR="00FC6737" w:rsidRPr="009F1C93" w:rsidRDefault="00FC6737" w:rsidP="009F1C93">
      <w:pPr>
        <w:rPr>
          <w:color w:val="0070C0"/>
        </w:rPr>
      </w:pPr>
      <w:r w:rsidRPr="009F1C93">
        <w:rPr>
          <w:color w:val="0070C0"/>
        </w:rPr>
        <w:t>Writing Tips</w:t>
      </w:r>
    </w:p>
    <w:p w14:paraId="0B6D4675" w14:textId="77777777" w:rsidR="009F1C93" w:rsidRDefault="009F1C93" w:rsidP="00E233ED">
      <w:pPr>
        <w:jc w:val="both"/>
        <w:rPr>
          <w:color w:val="0070C0"/>
        </w:rPr>
      </w:pPr>
    </w:p>
    <w:p w14:paraId="641373D3" w14:textId="4C176708" w:rsidR="00E233ED" w:rsidRPr="00D724D4" w:rsidRDefault="00EA2E47" w:rsidP="00E233ED">
      <w:pPr>
        <w:jc w:val="both"/>
        <w:rPr>
          <w:color w:val="0070C0"/>
        </w:rPr>
      </w:pPr>
      <w:r w:rsidRPr="00D724D4">
        <w:rPr>
          <w:color w:val="0070C0"/>
        </w:rPr>
        <w:t>[</w:t>
      </w:r>
      <w:r w:rsidR="00DD4DDF" w:rsidRPr="00D724D4">
        <w:rPr>
          <w:color w:val="0070C0"/>
        </w:rPr>
        <w:t xml:space="preserve">Please define in your own words, what type of Business Support you request from </w:t>
      </w:r>
      <w:r w:rsidR="004079B6" w:rsidRPr="00D724D4">
        <w:rPr>
          <w:color w:val="0070C0"/>
        </w:rPr>
        <w:t xml:space="preserve">the </w:t>
      </w:r>
      <w:r w:rsidR="00DD4DDF" w:rsidRPr="00D724D4">
        <w:rPr>
          <w:color w:val="0070C0"/>
        </w:rPr>
        <w:t>ESA</w:t>
      </w:r>
      <w:r w:rsidR="004079B6" w:rsidRPr="00D724D4">
        <w:rPr>
          <w:color w:val="0070C0"/>
        </w:rPr>
        <w:t xml:space="preserve"> BIC</w:t>
      </w:r>
      <w:r w:rsidR="00DD4DDF" w:rsidRPr="00D724D4">
        <w:rPr>
          <w:color w:val="0070C0"/>
        </w:rPr>
        <w:t xml:space="preserve"> in order to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r w:rsidR="0018439E" w:rsidRPr="00D724D4">
        <w:rPr>
          <w:color w:val="0070C0"/>
        </w:rPr>
        <w:t>]</w:t>
      </w:r>
    </w:p>
    <w:p w14:paraId="594F6002" w14:textId="77777777" w:rsidR="00EA2E47" w:rsidRPr="00D724D4" w:rsidRDefault="00EA2E47" w:rsidP="00E233ED">
      <w:pPr>
        <w:jc w:val="both"/>
      </w:pPr>
    </w:p>
    <w:p w14:paraId="55231E51" w14:textId="77777777" w:rsidR="00FC6737" w:rsidRPr="009F1C93" w:rsidRDefault="00FC6737" w:rsidP="009F1C93">
      <w:pPr>
        <w:rPr>
          <w:color w:val="0070C0"/>
        </w:rPr>
      </w:pPr>
      <w:r w:rsidRPr="009F1C93">
        <w:rPr>
          <w:color w:val="0070C0"/>
        </w:rPr>
        <w:t>Text</w:t>
      </w:r>
    </w:p>
    <w:p w14:paraId="3F4EF15A" w14:textId="77777777" w:rsidR="00FC6737" w:rsidRPr="00D724D4" w:rsidRDefault="00FC6737" w:rsidP="00E233ED">
      <w:pPr>
        <w:jc w:val="both"/>
      </w:pPr>
    </w:p>
    <w:p w14:paraId="528DE110" w14:textId="77777777" w:rsidR="00CE6F43" w:rsidRPr="00D724D4" w:rsidRDefault="00CE6F43" w:rsidP="00FC6737">
      <w:pPr>
        <w:pStyle w:val="Ttulo2"/>
        <w:rPr>
          <w:rFonts w:ascii="Times New Roman" w:hAnsi="Times New Roman" w:cs="Times New Roman"/>
        </w:rPr>
      </w:pPr>
      <w:bookmarkStart w:id="12" w:name="_Toc313443274"/>
      <w:r w:rsidRPr="00D724D4">
        <w:rPr>
          <w:rFonts w:ascii="Times New Roman" w:hAnsi="Times New Roman" w:cs="Times New Roman"/>
        </w:rPr>
        <w:t>4.3</w:t>
      </w:r>
      <w:r w:rsidRPr="00D724D4">
        <w:rPr>
          <w:rFonts w:ascii="Times New Roman" w:hAnsi="Times New Roman" w:cs="Times New Roman"/>
        </w:rPr>
        <w:tab/>
      </w:r>
      <w:r w:rsidR="00451CB8" w:rsidRPr="00D724D4">
        <w:rPr>
          <w:rFonts w:ascii="Times New Roman" w:hAnsi="Times New Roman" w:cs="Times New Roman"/>
        </w:rPr>
        <w:t>Office Support</w:t>
      </w:r>
      <w:bookmarkEnd w:id="12"/>
    </w:p>
    <w:p w14:paraId="27FFF4B6" w14:textId="77777777" w:rsidR="00EA2E47" w:rsidRPr="00D724D4" w:rsidRDefault="00EA2E47" w:rsidP="00E233ED">
      <w:pPr>
        <w:jc w:val="both"/>
      </w:pPr>
    </w:p>
    <w:p w14:paraId="215BB20D" w14:textId="77777777" w:rsidR="00FC6737" w:rsidRPr="009F1C93" w:rsidRDefault="00FC6737" w:rsidP="009F1C93">
      <w:pPr>
        <w:rPr>
          <w:color w:val="0070C0"/>
        </w:rPr>
      </w:pPr>
      <w:r w:rsidRPr="009F1C93">
        <w:rPr>
          <w:color w:val="0070C0"/>
        </w:rPr>
        <w:t>Writing Tips</w:t>
      </w:r>
    </w:p>
    <w:p w14:paraId="7A34B55E" w14:textId="77777777" w:rsidR="009F1C93" w:rsidRDefault="009F1C93" w:rsidP="00EA2E47">
      <w:pPr>
        <w:jc w:val="both"/>
        <w:rPr>
          <w:color w:val="0070C0"/>
        </w:rPr>
      </w:pPr>
    </w:p>
    <w:p w14:paraId="55CA5E95" w14:textId="77777777" w:rsidR="00CE6F43" w:rsidRPr="00D724D4" w:rsidRDefault="00EA2E47" w:rsidP="00EA2E47">
      <w:pPr>
        <w:jc w:val="both"/>
        <w:rPr>
          <w:color w:val="0070C0"/>
        </w:rPr>
      </w:pPr>
      <w:r w:rsidRPr="00D724D4">
        <w:rPr>
          <w:color w:val="0070C0"/>
        </w:rPr>
        <w:t>[</w:t>
      </w:r>
      <w:r w:rsidR="0018439E" w:rsidRPr="00D724D4">
        <w:rPr>
          <w:color w:val="0070C0"/>
        </w:rPr>
        <w:t xml:space="preserve">Please define the number of desk places and further requirements such as laboratory space. Please note, that you will typically be required to rent office </w:t>
      </w:r>
      <w:r w:rsidR="00243E72" w:rsidRPr="00D724D4">
        <w:rPr>
          <w:color w:val="0070C0"/>
        </w:rPr>
        <w:t xml:space="preserve">&amp; lab </w:t>
      </w:r>
      <w:r w:rsidR="0018439E" w:rsidRPr="00D724D4">
        <w:rPr>
          <w:color w:val="0070C0"/>
        </w:rPr>
        <w:t>space, while common facilities at the ESA BIC may be provided free of charge during incubation, such as meeting rooms. For guidance, please contact the individual ESA BIC that you apply for before you submit the application.</w:t>
      </w:r>
      <w:r w:rsidRPr="00D724D4">
        <w:rPr>
          <w:color w:val="0070C0"/>
        </w:rPr>
        <w:t>]</w:t>
      </w:r>
    </w:p>
    <w:p w14:paraId="4F9B6D5E" w14:textId="77777777" w:rsidR="00FC6737" w:rsidRPr="00D724D4" w:rsidRDefault="00FC6737" w:rsidP="00EA2E47">
      <w:pPr>
        <w:jc w:val="both"/>
        <w:rPr>
          <w:color w:val="0070C0"/>
        </w:rPr>
      </w:pPr>
    </w:p>
    <w:p w14:paraId="18BF96ED" w14:textId="77777777" w:rsidR="00FC6737" w:rsidRPr="009F1C93" w:rsidRDefault="00FC6737" w:rsidP="009F1C93">
      <w:pPr>
        <w:rPr>
          <w:color w:val="0070C0"/>
        </w:rPr>
      </w:pPr>
      <w:r w:rsidRPr="009F1C93">
        <w:rPr>
          <w:color w:val="0070C0"/>
        </w:rPr>
        <w:t>Text</w:t>
      </w:r>
    </w:p>
    <w:sectPr w:rsidR="00FC6737" w:rsidRPr="009F1C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2EAD" w14:textId="77777777" w:rsidR="009A72C4" w:rsidRDefault="009A72C4" w:rsidP="00BE5417">
      <w:r>
        <w:separator/>
      </w:r>
    </w:p>
  </w:endnote>
  <w:endnote w:type="continuationSeparator" w:id="0">
    <w:p w14:paraId="536A8E6C" w14:textId="77777777" w:rsidR="009A72C4" w:rsidRDefault="009A72C4" w:rsidP="00BE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D173" w14:textId="77777777" w:rsidR="00D724D4" w:rsidRDefault="00D724D4" w:rsidP="00BE5417">
    <w:pPr>
      <w:pStyle w:val="Piedepgina"/>
    </w:pPr>
    <w:r>
      <w:t>Title:</w:t>
    </w:r>
  </w:p>
  <w:p w14:paraId="6943308C" w14:textId="77777777" w:rsidR="00D724D4" w:rsidRDefault="00D724D4" w:rsidP="00BE5417">
    <w:pPr>
      <w:pStyle w:val="Piedepgina"/>
    </w:pPr>
    <w:r>
      <w:t>Ref:</w:t>
    </w:r>
  </w:p>
  <w:p w14:paraId="3B3A5C62" w14:textId="0CDDCFE9" w:rsidR="00D724D4" w:rsidRDefault="00D724D4">
    <w:pPr>
      <w:pStyle w:val="Piedepgina"/>
    </w:pPr>
    <w: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AD413" w14:textId="77777777" w:rsidR="009A72C4" w:rsidRDefault="009A72C4" w:rsidP="00BE5417">
      <w:r>
        <w:separator/>
      </w:r>
    </w:p>
  </w:footnote>
  <w:footnote w:type="continuationSeparator" w:id="0">
    <w:p w14:paraId="06684672" w14:textId="77777777" w:rsidR="009A72C4" w:rsidRDefault="009A72C4" w:rsidP="00BE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1E66" w14:textId="77777777" w:rsidR="00D724D4" w:rsidRPr="00103F68" w:rsidRDefault="00D724D4" w:rsidP="00D724D4">
    <w:pPr>
      <w:spacing w:after="200" w:line="276" w:lineRule="auto"/>
      <w:rPr>
        <w:color w:val="0070C0"/>
      </w:rPr>
    </w:pPr>
    <w:r w:rsidRPr="00103F68">
      <w:rPr>
        <w:color w:val="0070C0"/>
      </w:rPr>
      <w:t xml:space="preserve">[Company logo (if available)] </w:t>
    </w:r>
    <w:r w:rsidRPr="00103F68">
      <w:rPr>
        <w:color w:val="0070C0"/>
      </w:rPr>
      <w:tab/>
    </w:r>
    <w:r w:rsidRPr="00103F68">
      <w:rPr>
        <w:color w:val="0070C0"/>
      </w:rPr>
      <w:tab/>
    </w:r>
    <w:r w:rsidRPr="00103F68">
      <w:rPr>
        <w:color w:val="0070C0"/>
      </w:rPr>
      <w:tab/>
    </w:r>
    <w:r w:rsidRPr="00103F68">
      <w:rPr>
        <w:color w:val="0070C0"/>
      </w:rPr>
      <w:tab/>
    </w:r>
    <w:r w:rsidRPr="00103F68">
      <w:rPr>
        <w:color w:val="0070C0"/>
      </w:rPr>
      <w:tab/>
      <w:t>[Other logos (if any)]</w:t>
    </w:r>
  </w:p>
  <w:p w14:paraId="45173A55" w14:textId="77777777" w:rsidR="00D724D4" w:rsidRDefault="00D724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Romero Moreno">
    <w15:presenceInfo w15:providerId="Windows Live" w15:userId="04639067f52baa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A8"/>
    <w:rsid w:val="00012606"/>
    <w:rsid w:val="000216B8"/>
    <w:rsid w:val="00052BF2"/>
    <w:rsid w:val="00063F05"/>
    <w:rsid w:val="00083FD8"/>
    <w:rsid w:val="00087331"/>
    <w:rsid w:val="000C1BAB"/>
    <w:rsid w:val="00114733"/>
    <w:rsid w:val="00120C4B"/>
    <w:rsid w:val="0012391E"/>
    <w:rsid w:val="0012512F"/>
    <w:rsid w:val="00154900"/>
    <w:rsid w:val="00164809"/>
    <w:rsid w:val="0018439E"/>
    <w:rsid w:val="0018545F"/>
    <w:rsid w:val="00192213"/>
    <w:rsid w:val="001B09E6"/>
    <w:rsid w:val="001D4A5F"/>
    <w:rsid w:val="001F0B81"/>
    <w:rsid w:val="0020052F"/>
    <w:rsid w:val="00207571"/>
    <w:rsid w:val="002119DB"/>
    <w:rsid w:val="002125F9"/>
    <w:rsid w:val="00215AA0"/>
    <w:rsid w:val="00243E72"/>
    <w:rsid w:val="00270894"/>
    <w:rsid w:val="002760C0"/>
    <w:rsid w:val="00284119"/>
    <w:rsid w:val="002A7B64"/>
    <w:rsid w:val="002C33DD"/>
    <w:rsid w:val="002C5BD0"/>
    <w:rsid w:val="002C6A44"/>
    <w:rsid w:val="002C76B6"/>
    <w:rsid w:val="00343FA7"/>
    <w:rsid w:val="00356AF0"/>
    <w:rsid w:val="003664F8"/>
    <w:rsid w:val="00367A1F"/>
    <w:rsid w:val="00367AAD"/>
    <w:rsid w:val="003823D4"/>
    <w:rsid w:val="00391D4F"/>
    <w:rsid w:val="003A1C89"/>
    <w:rsid w:val="003C2E20"/>
    <w:rsid w:val="004079B6"/>
    <w:rsid w:val="004118EE"/>
    <w:rsid w:val="00451CB8"/>
    <w:rsid w:val="00485CDD"/>
    <w:rsid w:val="004B67E2"/>
    <w:rsid w:val="004F0E8B"/>
    <w:rsid w:val="005130B6"/>
    <w:rsid w:val="005151CF"/>
    <w:rsid w:val="00551C8B"/>
    <w:rsid w:val="005562EF"/>
    <w:rsid w:val="0056577A"/>
    <w:rsid w:val="00566148"/>
    <w:rsid w:val="0057165E"/>
    <w:rsid w:val="005746E1"/>
    <w:rsid w:val="00591146"/>
    <w:rsid w:val="005A2520"/>
    <w:rsid w:val="005B1F55"/>
    <w:rsid w:val="005F5506"/>
    <w:rsid w:val="005F7060"/>
    <w:rsid w:val="006070D3"/>
    <w:rsid w:val="006130A6"/>
    <w:rsid w:val="006B59A6"/>
    <w:rsid w:val="006B7EF8"/>
    <w:rsid w:val="006D603B"/>
    <w:rsid w:val="006D69F3"/>
    <w:rsid w:val="006E13CE"/>
    <w:rsid w:val="0074646C"/>
    <w:rsid w:val="007B4DA7"/>
    <w:rsid w:val="007D07CD"/>
    <w:rsid w:val="007D3FD0"/>
    <w:rsid w:val="0081689C"/>
    <w:rsid w:val="0083714D"/>
    <w:rsid w:val="0088573D"/>
    <w:rsid w:val="008A7EDB"/>
    <w:rsid w:val="008B39C6"/>
    <w:rsid w:val="008E60DF"/>
    <w:rsid w:val="0090329B"/>
    <w:rsid w:val="00917C60"/>
    <w:rsid w:val="00922F36"/>
    <w:rsid w:val="0098744E"/>
    <w:rsid w:val="009973A3"/>
    <w:rsid w:val="009A72C4"/>
    <w:rsid w:val="009B0CB3"/>
    <w:rsid w:val="009B3BB1"/>
    <w:rsid w:val="009E265A"/>
    <w:rsid w:val="009E4340"/>
    <w:rsid w:val="009F1C93"/>
    <w:rsid w:val="00A1215B"/>
    <w:rsid w:val="00A13DD5"/>
    <w:rsid w:val="00AB5D85"/>
    <w:rsid w:val="00AD1EE2"/>
    <w:rsid w:val="00AF724F"/>
    <w:rsid w:val="00B177A0"/>
    <w:rsid w:val="00B36D92"/>
    <w:rsid w:val="00B44184"/>
    <w:rsid w:val="00B46402"/>
    <w:rsid w:val="00B65597"/>
    <w:rsid w:val="00B67908"/>
    <w:rsid w:val="00BA2508"/>
    <w:rsid w:val="00BB2A81"/>
    <w:rsid w:val="00BC6DFC"/>
    <w:rsid w:val="00BD3176"/>
    <w:rsid w:val="00BD6318"/>
    <w:rsid w:val="00BD6345"/>
    <w:rsid w:val="00BD7850"/>
    <w:rsid w:val="00BE1B50"/>
    <w:rsid w:val="00BE5417"/>
    <w:rsid w:val="00BF1C28"/>
    <w:rsid w:val="00C10A9B"/>
    <w:rsid w:val="00C35CBE"/>
    <w:rsid w:val="00C47BFE"/>
    <w:rsid w:val="00C518A6"/>
    <w:rsid w:val="00C521D5"/>
    <w:rsid w:val="00C61798"/>
    <w:rsid w:val="00C77E61"/>
    <w:rsid w:val="00C8363C"/>
    <w:rsid w:val="00C9268E"/>
    <w:rsid w:val="00CA20E1"/>
    <w:rsid w:val="00CC469D"/>
    <w:rsid w:val="00CD1EAB"/>
    <w:rsid w:val="00CE6F43"/>
    <w:rsid w:val="00D137A8"/>
    <w:rsid w:val="00D23530"/>
    <w:rsid w:val="00D50CD4"/>
    <w:rsid w:val="00D71395"/>
    <w:rsid w:val="00D724D4"/>
    <w:rsid w:val="00D72F13"/>
    <w:rsid w:val="00D851A2"/>
    <w:rsid w:val="00DA0719"/>
    <w:rsid w:val="00DC58A8"/>
    <w:rsid w:val="00DD4DDF"/>
    <w:rsid w:val="00DF3A9D"/>
    <w:rsid w:val="00E128DA"/>
    <w:rsid w:val="00E233ED"/>
    <w:rsid w:val="00E51FB9"/>
    <w:rsid w:val="00E77275"/>
    <w:rsid w:val="00E924E1"/>
    <w:rsid w:val="00EA2E47"/>
    <w:rsid w:val="00EC71FA"/>
    <w:rsid w:val="00EE2219"/>
    <w:rsid w:val="00EE4394"/>
    <w:rsid w:val="00F1694B"/>
    <w:rsid w:val="00F20D5C"/>
    <w:rsid w:val="00F32DCE"/>
    <w:rsid w:val="00F34218"/>
    <w:rsid w:val="00F569E9"/>
    <w:rsid w:val="00FC6737"/>
    <w:rsid w:val="00FD36E1"/>
    <w:rsid w:val="00FD3893"/>
    <w:rsid w:val="00FD74BE"/>
    <w:rsid w:val="00FE0826"/>
    <w:rsid w:val="00FF30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88674"/>
  <w15:docId w15:val="{EEE6EB01-A5B2-46F3-A162-45B6FF69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A6"/>
    <w:pPr>
      <w:spacing w:after="0" w:line="240" w:lineRule="auto"/>
    </w:pPr>
    <w:rPr>
      <w:rFonts w:ascii="Times New Roman" w:eastAsia="Times New Roman" w:hAnsi="Times New Roman" w:cs="Times New Roman"/>
      <w:sz w:val="24"/>
      <w:szCs w:val="24"/>
      <w:lang w:eastAsia="en-GB"/>
    </w:rPr>
  </w:style>
  <w:style w:type="paragraph" w:styleId="Ttulo1">
    <w:name w:val="heading 1"/>
    <w:basedOn w:val="Normal"/>
    <w:next w:val="Normal"/>
    <w:link w:val="Ttulo1Car"/>
    <w:qFormat/>
    <w:rsid w:val="006130A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FC67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30A6"/>
    <w:rPr>
      <w:rFonts w:ascii="Arial" w:eastAsia="Times New Roman" w:hAnsi="Arial" w:cs="Arial"/>
      <w:b/>
      <w:bCs/>
      <w:kern w:val="32"/>
      <w:sz w:val="32"/>
      <w:szCs w:val="32"/>
      <w:lang w:eastAsia="en-GB"/>
    </w:rPr>
  </w:style>
  <w:style w:type="paragraph" w:styleId="Sangra2detindependiente">
    <w:name w:val="Body Text Indent 2"/>
    <w:basedOn w:val="Normal"/>
    <w:link w:val="Sangra2detindependienteCar"/>
    <w:rsid w:val="006130A6"/>
    <w:pPr>
      <w:spacing w:after="120" w:line="480" w:lineRule="auto"/>
      <w:ind w:left="283"/>
    </w:pPr>
  </w:style>
  <w:style w:type="character" w:customStyle="1" w:styleId="Sangra2detindependienteCar">
    <w:name w:val="Sangría 2 de t. independiente Car"/>
    <w:basedOn w:val="Fuentedeprrafopredeter"/>
    <w:link w:val="Sangra2detindependiente"/>
    <w:rsid w:val="006130A6"/>
    <w:rPr>
      <w:rFonts w:ascii="Times New Roman" w:eastAsia="Times New Roman" w:hAnsi="Times New Roman" w:cs="Times New Roman"/>
      <w:sz w:val="24"/>
      <w:szCs w:val="24"/>
      <w:lang w:eastAsia="en-GB"/>
    </w:rPr>
  </w:style>
  <w:style w:type="paragraph" w:styleId="Encabezado">
    <w:name w:val="header"/>
    <w:basedOn w:val="Normal"/>
    <w:link w:val="EncabezadoCar"/>
    <w:rsid w:val="006130A6"/>
    <w:pPr>
      <w:tabs>
        <w:tab w:val="center" w:pos="4320"/>
        <w:tab w:val="right" w:pos="8640"/>
      </w:tabs>
    </w:pPr>
    <w:rPr>
      <w:szCs w:val="20"/>
    </w:rPr>
  </w:style>
  <w:style w:type="character" w:customStyle="1" w:styleId="EncabezadoCar">
    <w:name w:val="Encabezado Car"/>
    <w:basedOn w:val="Fuentedeprrafopredeter"/>
    <w:link w:val="Encabezado"/>
    <w:rsid w:val="006130A6"/>
    <w:rPr>
      <w:rFonts w:ascii="Times New Roman" w:eastAsia="Times New Roman" w:hAnsi="Times New Roman" w:cs="Times New Roman"/>
      <w:sz w:val="24"/>
      <w:szCs w:val="20"/>
      <w:lang w:eastAsia="en-GB"/>
    </w:rPr>
  </w:style>
  <w:style w:type="paragraph" w:styleId="Prrafodelista">
    <w:name w:val="List Paragraph"/>
    <w:basedOn w:val="Normal"/>
    <w:uiPriority w:val="34"/>
    <w:qFormat/>
    <w:rsid w:val="003823D4"/>
    <w:pPr>
      <w:ind w:left="720"/>
      <w:contextualSpacing/>
    </w:pPr>
  </w:style>
  <w:style w:type="paragraph" w:styleId="Puesto">
    <w:name w:val="Title"/>
    <w:basedOn w:val="Normal"/>
    <w:next w:val="Normal"/>
    <w:link w:val="PuestoCar"/>
    <w:uiPriority w:val="10"/>
    <w:qFormat/>
    <w:rsid w:val="002C6A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2C6A44"/>
    <w:rPr>
      <w:rFonts w:asciiTheme="majorHAnsi" w:eastAsiaTheme="majorEastAsia" w:hAnsiTheme="majorHAnsi" w:cstheme="majorBidi"/>
      <w:color w:val="17365D" w:themeColor="text2" w:themeShade="BF"/>
      <w:spacing w:val="5"/>
      <w:kern w:val="28"/>
      <w:sz w:val="52"/>
      <w:szCs w:val="52"/>
      <w:lang w:eastAsia="en-GB"/>
    </w:rPr>
  </w:style>
  <w:style w:type="character" w:styleId="Refdecomentario">
    <w:name w:val="annotation reference"/>
    <w:basedOn w:val="Fuentedeprrafopredeter"/>
    <w:uiPriority w:val="99"/>
    <w:semiHidden/>
    <w:unhideWhenUsed/>
    <w:rsid w:val="00C10A9B"/>
    <w:rPr>
      <w:sz w:val="16"/>
      <w:szCs w:val="16"/>
    </w:rPr>
  </w:style>
  <w:style w:type="paragraph" w:styleId="Textocomentario">
    <w:name w:val="annotation text"/>
    <w:basedOn w:val="Normal"/>
    <w:link w:val="TextocomentarioCar"/>
    <w:uiPriority w:val="99"/>
    <w:semiHidden/>
    <w:unhideWhenUsed/>
    <w:rsid w:val="00C10A9B"/>
    <w:rPr>
      <w:sz w:val="20"/>
      <w:szCs w:val="20"/>
    </w:rPr>
  </w:style>
  <w:style w:type="character" w:customStyle="1" w:styleId="TextocomentarioCar">
    <w:name w:val="Texto comentario Car"/>
    <w:basedOn w:val="Fuentedeprrafopredeter"/>
    <w:link w:val="Textocomentario"/>
    <w:uiPriority w:val="99"/>
    <w:semiHidden/>
    <w:rsid w:val="00C10A9B"/>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C10A9B"/>
    <w:rPr>
      <w:b/>
      <w:bCs/>
    </w:rPr>
  </w:style>
  <w:style w:type="character" w:customStyle="1" w:styleId="AsuntodelcomentarioCar">
    <w:name w:val="Asunto del comentario Car"/>
    <w:basedOn w:val="TextocomentarioCar"/>
    <w:link w:val="Asuntodelcomentario"/>
    <w:uiPriority w:val="99"/>
    <w:semiHidden/>
    <w:rsid w:val="00C10A9B"/>
    <w:rPr>
      <w:rFonts w:ascii="Times New Roman" w:eastAsia="Times New Roman" w:hAnsi="Times New Roman" w:cs="Times New Roman"/>
      <w:b/>
      <w:bCs/>
      <w:sz w:val="20"/>
      <w:szCs w:val="20"/>
      <w:lang w:eastAsia="en-GB"/>
    </w:rPr>
  </w:style>
  <w:style w:type="paragraph" w:styleId="Revisin">
    <w:name w:val="Revision"/>
    <w:hidden/>
    <w:uiPriority w:val="99"/>
    <w:semiHidden/>
    <w:rsid w:val="00C10A9B"/>
    <w:pPr>
      <w:spacing w:after="0" w:line="240" w:lineRule="auto"/>
    </w:pPr>
    <w:rPr>
      <w:rFonts w:ascii="Times New Roman" w:eastAsia="Times New Roman" w:hAnsi="Times New Roman" w:cs="Times New Roman"/>
      <w:sz w:val="24"/>
      <w:szCs w:val="24"/>
      <w:lang w:eastAsia="en-GB"/>
    </w:rPr>
  </w:style>
  <w:style w:type="paragraph" w:styleId="Textodeglobo">
    <w:name w:val="Balloon Text"/>
    <w:basedOn w:val="Normal"/>
    <w:link w:val="TextodegloboCar"/>
    <w:uiPriority w:val="99"/>
    <w:semiHidden/>
    <w:unhideWhenUsed/>
    <w:rsid w:val="00C10A9B"/>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A9B"/>
    <w:rPr>
      <w:rFonts w:ascii="Tahoma" w:eastAsia="Times New Roman" w:hAnsi="Tahoma" w:cs="Tahoma"/>
      <w:sz w:val="16"/>
      <w:szCs w:val="16"/>
      <w:lang w:eastAsia="en-GB"/>
    </w:rPr>
  </w:style>
  <w:style w:type="character" w:customStyle="1" w:styleId="Ttulo2Car">
    <w:name w:val="Título 2 Car"/>
    <w:basedOn w:val="Fuentedeprrafopredeter"/>
    <w:link w:val="Ttulo2"/>
    <w:uiPriority w:val="9"/>
    <w:rsid w:val="00FC6737"/>
    <w:rPr>
      <w:rFonts w:asciiTheme="majorHAnsi" w:eastAsiaTheme="majorEastAsia" w:hAnsiTheme="majorHAnsi" w:cstheme="majorBidi"/>
      <w:b/>
      <w:bCs/>
      <w:color w:val="4F81BD" w:themeColor="accent1"/>
      <w:sz w:val="26"/>
      <w:szCs w:val="26"/>
      <w:lang w:eastAsia="en-GB"/>
    </w:rPr>
  </w:style>
  <w:style w:type="paragraph" w:styleId="TDC1">
    <w:name w:val="toc 1"/>
    <w:basedOn w:val="Normal"/>
    <w:next w:val="Normal"/>
    <w:autoRedefine/>
    <w:uiPriority w:val="39"/>
    <w:unhideWhenUsed/>
    <w:rsid w:val="009E265A"/>
  </w:style>
  <w:style w:type="paragraph" w:styleId="TDC2">
    <w:name w:val="toc 2"/>
    <w:basedOn w:val="Normal"/>
    <w:next w:val="Normal"/>
    <w:autoRedefine/>
    <w:uiPriority w:val="39"/>
    <w:unhideWhenUsed/>
    <w:rsid w:val="009E265A"/>
    <w:pPr>
      <w:ind w:left="240"/>
    </w:pPr>
  </w:style>
  <w:style w:type="paragraph" w:styleId="TDC3">
    <w:name w:val="toc 3"/>
    <w:basedOn w:val="Normal"/>
    <w:next w:val="Normal"/>
    <w:autoRedefine/>
    <w:uiPriority w:val="39"/>
    <w:unhideWhenUsed/>
    <w:rsid w:val="009E265A"/>
    <w:pPr>
      <w:ind w:left="480"/>
    </w:pPr>
  </w:style>
  <w:style w:type="paragraph" w:styleId="TDC4">
    <w:name w:val="toc 4"/>
    <w:basedOn w:val="Normal"/>
    <w:next w:val="Normal"/>
    <w:autoRedefine/>
    <w:uiPriority w:val="39"/>
    <w:unhideWhenUsed/>
    <w:rsid w:val="009E265A"/>
    <w:pPr>
      <w:ind w:left="720"/>
    </w:pPr>
  </w:style>
  <w:style w:type="paragraph" w:styleId="TDC5">
    <w:name w:val="toc 5"/>
    <w:basedOn w:val="Normal"/>
    <w:next w:val="Normal"/>
    <w:autoRedefine/>
    <w:uiPriority w:val="39"/>
    <w:unhideWhenUsed/>
    <w:rsid w:val="009E265A"/>
    <w:pPr>
      <w:ind w:left="960"/>
    </w:pPr>
  </w:style>
  <w:style w:type="paragraph" w:styleId="TDC6">
    <w:name w:val="toc 6"/>
    <w:basedOn w:val="Normal"/>
    <w:next w:val="Normal"/>
    <w:autoRedefine/>
    <w:uiPriority w:val="39"/>
    <w:unhideWhenUsed/>
    <w:rsid w:val="009E265A"/>
    <w:pPr>
      <w:ind w:left="1200"/>
    </w:pPr>
  </w:style>
  <w:style w:type="paragraph" w:styleId="TDC7">
    <w:name w:val="toc 7"/>
    <w:basedOn w:val="Normal"/>
    <w:next w:val="Normal"/>
    <w:autoRedefine/>
    <w:uiPriority w:val="39"/>
    <w:unhideWhenUsed/>
    <w:rsid w:val="009E265A"/>
    <w:pPr>
      <w:ind w:left="1440"/>
    </w:pPr>
  </w:style>
  <w:style w:type="paragraph" w:styleId="TDC8">
    <w:name w:val="toc 8"/>
    <w:basedOn w:val="Normal"/>
    <w:next w:val="Normal"/>
    <w:autoRedefine/>
    <w:uiPriority w:val="39"/>
    <w:unhideWhenUsed/>
    <w:rsid w:val="009E265A"/>
    <w:pPr>
      <w:ind w:left="1680"/>
    </w:pPr>
  </w:style>
  <w:style w:type="paragraph" w:styleId="TDC9">
    <w:name w:val="toc 9"/>
    <w:basedOn w:val="Normal"/>
    <w:next w:val="Normal"/>
    <w:autoRedefine/>
    <w:uiPriority w:val="39"/>
    <w:unhideWhenUsed/>
    <w:rsid w:val="009E265A"/>
    <w:pPr>
      <w:ind w:left="1920"/>
    </w:pPr>
  </w:style>
  <w:style w:type="character" w:styleId="Ttulodellibro">
    <w:name w:val="Book Title"/>
    <w:basedOn w:val="Fuentedeprrafopredeter"/>
    <w:uiPriority w:val="33"/>
    <w:qFormat/>
    <w:rsid w:val="009E265A"/>
    <w:rPr>
      <w:b/>
      <w:bCs/>
      <w:smallCaps/>
      <w:spacing w:val="5"/>
    </w:rPr>
  </w:style>
  <w:style w:type="paragraph" w:styleId="Piedepgina">
    <w:name w:val="footer"/>
    <w:basedOn w:val="Normal"/>
    <w:link w:val="PiedepginaCar"/>
    <w:uiPriority w:val="99"/>
    <w:unhideWhenUsed/>
    <w:rsid w:val="00BE5417"/>
    <w:pPr>
      <w:tabs>
        <w:tab w:val="center" w:pos="4320"/>
        <w:tab w:val="right" w:pos="8640"/>
      </w:tabs>
    </w:pPr>
  </w:style>
  <w:style w:type="character" w:customStyle="1" w:styleId="PiedepginaCar">
    <w:name w:val="Pie de página Car"/>
    <w:basedOn w:val="Fuentedeprrafopredeter"/>
    <w:link w:val="Piedepgina"/>
    <w:uiPriority w:val="99"/>
    <w:rsid w:val="00BE541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EE9D-C187-4619-94E2-DD2A8966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879</Words>
  <Characters>4839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VEGA Deutschland GmbH</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Zimmermann</dc:creator>
  <cp:keywords/>
  <dc:description/>
  <cp:lastModifiedBy>Usuario de Windows</cp:lastModifiedBy>
  <cp:revision>3</cp:revision>
  <cp:lastPrinted>2015-04-02T12:57:00Z</cp:lastPrinted>
  <dcterms:created xsi:type="dcterms:W3CDTF">2017-08-01T11:10:00Z</dcterms:created>
  <dcterms:modified xsi:type="dcterms:W3CDTF">2018-06-04T07:40:00Z</dcterms:modified>
</cp:coreProperties>
</file>